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24A0F" w14:textId="77777777" w:rsidR="008247CB" w:rsidRPr="00126363" w:rsidRDefault="008247CB" w:rsidP="008247CB">
      <w:pPr>
        <w:rPr>
          <w:rFonts w:ascii="Arial" w:hAnsi="Arial" w:cs="Arial"/>
          <w:sz w:val="20"/>
          <w:szCs w:val="20"/>
        </w:rPr>
      </w:pPr>
      <w:bookmarkStart w:id="0" w:name="_GoBack"/>
      <w:bookmarkEnd w:id="0"/>
    </w:p>
    <w:p w14:paraId="7ADFF4B1" w14:textId="77777777" w:rsidR="008247CB" w:rsidRPr="00126363" w:rsidRDefault="008247CB" w:rsidP="00F70531">
      <w:pPr>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14:anchorId="25741D9F" wp14:editId="72A1146E">
            <wp:simplePos x="5060950" y="685800"/>
            <wp:positionH relativeFrom="column">
              <wp:align>right</wp:align>
            </wp:positionH>
            <wp:positionV relativeFrom="paragraph">
              <wp:align>top</wp:align>
            </wp:positionV>
            <wp:extent cx="1962150" cy="349250"/>
            <wp:effectExtent l="0" t="0" r="0" b="0"/>
            <wp:wrapSquare wrapText="bothSides"/>
            <wp:docPr id="1" name="Picture 3" descr="SW logo+strapline soli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 logo+strapline solid 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2150" cy="349250"/>
                    </a:xfrm>
                    <a:prstGeom prst="rect">
                      <a:avLst/>
                    </a:prstGeom>
                    <a:noFill/>
                    <a:ln>
                      <a:noFill/>
                    </a:ln>
                  </pic:spPr>
                </pic:pic>
              </a:graphicData>
            </a:graphic>
          </wp:anchor>
        </w:drawing>
      </w:r>
      <w:r w:rsidR="005A0D66">
        <w:rPr>
          <w:rFonts w:ascii="Arial" w:hAnsi="Arial" w:cs="Arial"/>
          <w:sz w:val="20"/>
          <w:szCs w:val="20"/>
        </w:rPr>
        <w:br w:type="textWrapping" w:clear="all"/>
      </w:r>
    </w:p>
    <w:p w14:paraId="7CBB22EF" w14:textId="77777777" w:rsidR="008247CB" w:rsidRPr="00126363" w:rsidRDefault="008247CB" w:rsidP="008247CB">
      <w:pPr>
        <w:jc w:val="center"/>
        <w:rPr>
          <w:rFonts w:ascii="Arial" w:hAnsi="Arial" w:cs="Arial"/>
          <w:sz w:val="20"/>
          <w:szCs w:val="20"/>
        </w:rPr>
      </w:pPr>
    </w:p>
    <w:p w14:paraId="323815C0" w14:textId="77777777" w:rsidR="008247CB" w:rsidRPr="00126363" w:rsidRDefault="008247CB" w:rsidP="008247CB">
      <w:pPr>
        <w:jc w:val="center"/>
        <w:rPr>
          <w:rFonts w:ascii="Arial" w:hAnsi="Arial" w:cs="Arial"/>
          <w:sz w:val="20"/>
          <w:szCs w:val="20"/>
        </w:rPr>
      </w:pPr>
    </w:p>
    <w:p w14:paraId="2CA72205" w14:textId="77777777" w:rsidR="008247CB" w:rsidRPr="00126363" w:rsidRDefault="008247CB" w:rsidP="008247CB">
      <w:pPr>
        <w:jc w:val="center"/>
        <w:rPr>
          <w:rFonts w:ascii="Arial" w:hAnsi="Arial" w:cs="Arial"/>
          <w:b/>
          <w:sz w:val="20"/>
          <w:szCs w:val="20"/>
        </w:rPr>
      </w:pPr>
      <w:r w:rsidRPr="00126363">
        <w:rPr>
          <w:rFonts w:ascii="Arial" w:hAnsi="Arial" w:cs="Arial"/>
          <w:b/>
          <w:sz w:val="20"/>
          <w:szCs w:val="20"/>
        </w:rPr>
        <w:t>JOB DESCRIPTION</w:t>
      </w:r>
    </w:p>
    <w:p w14:paraId="22D0E74B" w14:textId="77777777" w:rsidR="008247CB" w:rsidRPr="00126363" w:rsidRDefault="008247CB" w:rsidP="008247CB">
      <w:pPr>
        <w:rPr>
          <w:rFonts w:ascii="Arial" w:hAnsi="Arial" w:cs="Arial"/>
          <w:b/>
          <w:sz w:val="20"/>
          <w:szCs w:val="20"/>
        </w:rPr>
      </w:pPr>
    </w:p>
    <w:p w14:paraId="4345FB0B" w14:textId="77777777" w:rsidR="008247CB" w:rsidRPr="00126363" w:rsidRDefault="008247CB" w:rsidP="008247CB">
      <w:pPr>
        <w:rPr>
          <w:rFonts w:ascii="Arial" w:hAnsi="Arial" w:cs="Arial"/>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425"/>
      </w:tblGrid>
      <w:tr w:rsidR="008247CB" w:rsidRPr="00126363" w14:paraId="2606A7D9" w14:textId="77777777" w:rsidTr="007E22FD">
        <w:trPr>
          <w:trHeight w:val="241"/>
        </w:trPr>
        <w:tc>
          <w:tcPr>
            <w:tcW w:w="2943" w:type="dxa"/>
            <w:shd w:val="clear" w:color="auto" w:fill="auto"/>
          </w:tcPr>
          <w:p w14:paraId="6EBCA3D1" w14:textId="77777777" w:rsidR="008247CB" w:rsidRPr="00126363" w:rsidRDefault="008247CB" w:rsidP="007E22FD">
            <w:pPr>
              <w:rPr>
                <w:rFonts w:ascii="Arial" w:hAnsi="Arial" w:cs="Arial"/>
                <w:b/>
                <w:sz w:val="20"/>
                <w:szCs w:val="20"/>
              </w:rPr>
            </w:pPr>
          </w:p>
          <w:p w14:paraId="55E58C6D" w14:textId="77777777" w:rsidR="008247CB" w:rsidRPr="00126363" w:rsidRDefault="008247CB" w:rsidP="007E22FD">
            <w:pPr>
              <w:rPr>
                <w:rFonts w:ascii="Arial" w:hAnsi="Arial" w:cs="Arial"/>
                <w:b/>
                <w:sz w:val="20"/>
                <w:szCs w:val="20"/>
                <w:highlight w:val="lightGray"/>
              </w:rPr>
            </w:pPr>
            <w:r w:rsidRPr="00126363">
              <w:rPr>
                <w:rFonts w:ascii="Arial" w:hAnsi="Arial" w:cs="Arial"/>
                <w:b/>
                <w:sz w:val="20"/>
                <w:szCs w:val="20"/>
              </w:rPr>
              <w:t>Job Title:</w:t>
            </w:r>
          </w:p>
        </w:tc>
        <w:tc>
          <w:tcPr>
            <w:tcW w:w="7425" w:type="dxa"/>
            <w:shd w:val="clear" w:color="auto" w:fill="auto"/>
          </w:tcPr>
          <w:p w14:paraId="6249030B" w14:textId="77777777" w:rsidR="008247CB" w:rsidRPr="00126363" w:rsidRDefault="008247CB" w:rsidP="007E22FD">
            <w:pPr>
              <w:rPr>
                <w:rFonts w:ascii="Arial" w:hAnsi="Arial" w:cs="Arial"/>
                <w:sz w:val="20"/>
                <w:szCs w:val="20"/>
              </w:rPr>
            </w:pPr>
            <w:r>
              <w:rPr>
                <w:rFonts w:ascii="Arial" w:hAnsi="Arial" w:cs="Arial"/>
                <w:sz w:val="20"/>
                <w:szCs w:val="20"/>
              </w:rPr>
              <w:t>EU Policy and Advocacy Assistant</w:t>
            </w:r>
          </w:p>
        </w:tc>
      </w:tr>
      <w:tr w:rsidR="008247CB" w:rsidRPr="00126363" w14:paraId="08C4862D" w14:textId="77777777" w:rsidTr="007E22FD">
        <w:trPr>
          <w:trHeight w:val="335"/>
        </w:trPr>
        <w:tc>
          <w:tcPr>
            <w:tcW w:w="2943" w:type="dxa"/>
            <w:shd w:val="clear" w:color="auto" w:fill="auto"/>
          </w:tcPr>
          <w:p w14:paraId="6861E40E" w14:textId="77777777" w:rsidR="008247CB" w:rsidRPr="00126363" w:rsidRDefault="008247CB" w:rsidP="007E22FD">
            <w:pPr>
              <w:rPr>
                <w:rFonts w:ascii="Arial" w:hAnsi="Arial" w:cs="Arial"/>
                <w:b/>
                <w:sz w:val="20"/>
                <w:szCs w:val="20"/>
              </w:rPr>
            </w:pPr>
          </w:p>
          <w:p w14:paraId="0E76DE15" w14:textId="77777777" w:rsidR="008247CB" w:rsidRPr="00126363" w:rsidRDefault="008247CB" w:rsidP="007E22FD">
            <w:pPr>
              <w:rPr>
                <w:rFonts w:ascii="Arial" w:hAnsi="Arial" w:cs="Arial"/>
                <w:b/>
                <w:sz w:val="20"/>
                <w:szCs w:val="20"/>
              </w:rPr>
            </w:pPr>
            <w:r w:rsidRPr="00126363">
              <w:rPr>
                <w:rFonts w:ascii="Arial" w:hAnsi="Arial" w:cs="Arial"/>
                <w:b/>
                <w:sz w:val="20"/>
                <w:szCs w:val="20"/>
              </w:rPr>
              <w:t xml:space="preserve">Location: </w:t>
            </w:r>
          </w:p>
        </w:tc>
        <w:tc>
          <w:tcPr>
            <w:tcW w:w="7425" w:type="dxa"/>
            <w:shd w:val="clear" w:color="auto" w:fill="auto"/>
          </w:tcPr>
          <w:p w14:paraId="01327BD0" w14:textId="77777777" w:rsidR="008247CB" w:rsidRPr="00126363" w:rsidRDefault="008247CB" w:rsidP="007E22FD">
            <w:pPr>
              <w:rPr>
                <w:rFonts w:ascii="Arial" w:hAnsi="Arial" w:cs="Arial"/>
                <w:sz w:val="20"/>
                <w:szCs w:val="20"/>
              </w:rPr>
            </w:pPr>
            <w:r w:rsidRPr="007C15E4">
              <w:rPr>
                <w:rFonts w:ascii="Arial" w:hAnsi="Arial" w:cs="Arial"/>
                <w:sz w:val="20"/>
                <w:szCs w:val="20"/>
              </w:rPr>
              <w:t>Brussels, Belgium</w:t>
            </w:r>
          </w:p>
        </w:tc>
      </w:tr>
      <w:tr w:rsidR="008247CB" w:rsidRPr="00126363" w14:paraId="7B73E344" w14:textId="77777777" w:rsidTr="007E22FD">
        <w:tc>
          <w:tcPr>
            <w:tcW w:w="2943" w:type="dxa"/>
            <w:shd w:val="clear" w:color="auto" w:fill="auto"/>
          </w:tcPr>
          <w:p w14:paraId="765C14E2" w14:textId="77777777" w:rsidR="008247CB" w:rsidRPr="00126363" w:rsidRDefault="008247CB" w:rsidP="007E22FD">
            <w:pPr>
              <w:rPr>
                <w:rFonts w:ascii="Arial" w:hAnsi="Arial" w:cs="Arial"/>
                <w:b/>
                <w:sz w:val="20"/>
                <w:szCs w:val="20"/>
              </w:rPr>
            </w:pPr>
          </w:p>
          <w:p w14:paraId="459A11B5" w14:textId="77777777" w:rsidR="008247CB" w:rsidRPr="00126363" w:rsidRDefault="008247CB" w:rsidP="007E22FD">
            <w:pPr>
              <w:rPr>
                <w:rFonts w:ascii="Arial" w:hAnsi="Arial" w:cs="Arial"/>
                <w:b/>
                <w:sz w:val="20"/>
                <w:szCs w:val="20"/>
                <w:highlight w:val="lightGray"/>
              </w:rPr>
            </w:pPr>
            <w:r w:rsidRPr="00126363">
              <w:rPr>
                <w:rFonts w:ascii="Arial" w:hAnsi="Arial" w:cs="Arial"/>
                <w:b/>
                <w:sz w:val="20"/>
                <w:szCs w:val="20"/>
              </w:rPr>
              <w:t>Reporting to:</w:t>
            </w:r>
          </w:p>
        </w:tc>
        <w:tc>
          <w:tcPr>
            <w:tcW w:w="7425" w:type="dxa"/>
            <w:shd w:val="clear" w:color="auto" w:fill="auto"/>
          </w:tcPr>
          <w:p w14:paraId="42A628B1" w14:textId="77777777" w:rsidR="008247CB" w:rsidRPr="00126363" w:rsidRDefault="008247CB" w:rsidP="008247CB">
            <w:pPr>
              <w:rPr>
                <w:rFonts w:ascii="Arial" w:hAnsi="Arial" w:cs="Arial"/>
                <w:sz w:val="20"/>
                <w:szCs w:val="20"/>
              </w:rPr>
            </w:pPr>
            <w:r>
              <w:rPr>
                <w:rFonts w:ascii="Arial" w:hAnsi="Arial" w:cs="Arial"/>
                <w:sz w:val="20"/>
                <w:szCs w:val="20"/>
              </w:rPr>
              <w:t>Head of Saferworld Europe</w:t>
            </w:r>
          </w:p>
        </w:tc>
      </w:tr>
      <w:tr w:rsidR="008247CB" w:rsidRPr="00126363" w14:paraId="70E7A6CC" w14:textId="77777777" w:rsidTr="007E22FD">
        <w:tc>
          <w:tcPr>
            <w:tcW w:w="2943" w:type="dxa"/>
            <w:shd w:val="clear" w:color="auto" w:fill="auto"/>
          </w:tcPr>
          <w:p w14:paraId="6DBD8F23" w14:textId="77777777" w:rsidR="00B65CBA" w:rsidRDefault="00B65CBA" w:rsidP="007E22FD">
            <w:pPr>
              <w:rPr>
                <w:rFonts w:ascii="Arial" w:hAnsi="Arial" w:cs="Arial"/>
                <w:b/>
                <w:sz w:val="20"/>
                <w:szCs w:val="20"/>
              </w:rPr>
            </w:pPr>
          </w:p>
          <w:p w14:paraId="3CC71928" w14:textId="0596BBD6" w:rsidR="008247CB" w:rsidRPr="00126363" w:rsidRDefault="008247CB" w:rsidP="00B65CBA">
            <w:pPr>
              <w:rPr>
                <w:rFonts w:ascii="Arial" w:hAnsi="Arial" w:cs="Arial"/>
                <w:b/>
                <w:sz w:val="20"/>
                <w:szCs w:val="20"/>
                <w:highlight w:val="lightGray"/>
              </w:rPr>
            </w:pPr>
            <w:r>
              <w:rPr>
                <w:rFonts w:ascii="Arial" w:hAnsi="Arial" w:cs="Arial"/>
                <w:b/>
                <w:sz w:val="20"/>
                <w:szCs w:val="20"/>
              </w:rPr>
              <w:t>Salary:</w:t>
            </w:r>
          </w:p>
        </w:tc>
        <w:tc>
          <w:tcPr>
            <w:tcW w:w="7425" w:type="dxa"/>
            <w:shd w:val="clear" w:color="auto" w:fill="auto"/>
          </w:tcPr>
          <w:p w14:paraId="0EF22F2B" w14:textId="77777777" w:rsidR="00B65CBA" w:rsidRDefault="00B65CBA" w:rsidP="007E22FD">
            <w:pPr>
              <w:rPr>
                <w:rFonts w:ascii="Arial" w:hAnsi="Arial" w:cs="Arial"/>
                <w:sz w:val="20"/>
                <w:szCs w:val="20"/>
              </w:rPr>
            </w:pPr>
          </w:p>
          <w:p w14:paraId="16FC8785" w14:textId="10F7D6A5" w:rsidR="008247CB" w:rsidRPr="00126363" w:rsidRDefault="008247CB" w:rsidP="007E22FD">
            <w:pPr>
              <w:rPr>
                <w:rFonts w:ascii="Arial" w:hAnsi="Arial" w:cs="Arial"/>
                <w:sz w:val="20"/>
                <w:szCs w:val="20"/>
              </w:rPr>
            </w:pPr>
            <w:r>
              <w:rPr>
                <w:rFonts w:ascii="Arial" w:hAnsi="Arial" w:cs="Arial"/>
                <w:sz w:val="20"/>
                <w:szCs w:val="20"/>
              </w:rPr>
              <w:t>€25,000</w:t>
            </w:r>
            <w:r w:rsidRPr="00361239">
              <w:rPr>
                <w:rFonts w:ascii="Arial" w:hAnsi="Arial" w:cs="Arial"/>
                <w:sz w:val="20"/>
                <w:szCs w:val="20"/>
              </w:rPr>
              <w:t xml:space="preserve"> </w:t>
            </w:r>
            <w:r w:rsidRPr="007C15E4">
              <w:rPr>
                <w:rFonts w:ascii="Arial" w:hAnsi="Arial" w:cs="Arial"/>
                <w:sz w:val="20"/>
                <w:szCs w:val="20"/>
              </w:rPr>
              <w:t>gross per annum</w:t>
            </w:r>
          </w:p>
        </w:tc>
      </w:tr>
      <w:tr w:rsidR="008247CB" w:rsidRPr="00126363" w14:paraId="1B8E29BC" w14:textId="77777777" w:rsidTr="007E22FD">
        <w:tc>
          <w:tcPr>
            <w:tcW w:w="2943" w:type="dxa"/>
            <w:shd w:val="clear" w:color="auto" w:fill="auto"/>
          </w:tcPr>
          <w:p w14:paraId="135120AD" w14:textId="77777777" w:rsidR="00B65CBA" w:rsidRDefault="00B65CBA" w:rsidP="007E22FD">
            <w:pPr>
              <w:rPr>
                <w:rFonts w:ascii="Arial" w:hAnsi="Arial" w:cs="Arial"/>
                <w:b/>
                <w:sz w:val="20"/>
                <w:szCs w:val="20"/>
              </w:rPr>
            </w:pPr>
          </w:p>
          <w:p w14:paraId="01F6C3C5" w14:textId="01A78976" w:rsidR="008247CB" w:rsidRDefault="00B65CBA" w:rsidP="007E22FD">
            <w:pPr>
              <w:rPr>
                <w:rFonts w:ascii="Arial" w:hAnsi="Arial" w:cs="Arial"/>
                <w:b/>
                <w:sz w:val="20"/>
                <w:szCs w:val="20"/>
                <w:highlight w:val="lightGray"/>
              </w:rPr>
            </w:pPr>
            <w:r>
              <w:rPr>
                <w:rFonts w:ascii="Arial" w:hAnsi="Arial" w:cs="Arial"/>
                <w:b/>
                <w:sz w:val="20"/>
                <w:szCs w:val="20"/>
              </w:rPr>
              <w:t>C</w:t>
            </w:r>
            <w:r w:rsidR="008247CB">
              <w:rPr>
                <w:rFonts w:ascii="Arial" w:hAnsi="Arial" w:cs="Arial"/>
                <w:b/>
                <w:sz w:val="20"/>
                <w:szCs w:val="20"/>
              </w:rPr>
              <w:t>ontract terms and hours:</w:t>
            </w:r>
            <w:r w:rsidR="008247CB" w:rsidRPr="00126363">
              <w:rPr>
                <w:rFonts w:ascii="Arial" w:hAnsi="Arial" w:cs="Arial"/>
                <w:b/>
                <w:sz w:val="20"/>
                <w:szCs w:val="20"/>
                <w:highlight w:val="lightGray"/>
              </w:rPr>
              <w:t xml:space="preserve"> </w:t>
            </w:r>
          </w:p>
          <w:p w14:paraId="72C10028" w14:textId="77777777" w:rsidR="008247CB" w:rsidRPr="00126363" w:rsidRDefault="008247CB" w:rsidP="007E22FD">
            <w:pPr>
              <w:rPr>
                <w:rFonts w:ascii="Arial" w:hAnsi="Arial" w:cs="Arial"/>
                <w:b/>
                <w:sz w:val="20"/>
                <w:szCs w:val="20"/>
                <w:highlight w:val="lightGray"/>
              </w:rPr>
            </w:pPr>
          </w:p>
        </w:tc>
        <w:tc>
          <w:tcPr>
            <w:tcW w:w="7425" w:type="dxa"/>
            <w:shd w:val="clear" w:color="auto" w:fill="auto"/>
          </w:tcPr>
          <w:p w14:paraId="09FBEA56" w14:textId="77777777" w:rsidR="00B65CBA" w:rsidRDefault="00B65CBA" w:rsidP="007E22FD">
            <w:pPr>
              <w:rPr>
                <w:rFonts w:ascii="Arial" w:hAnsi="Arial" w:cs="Arial"/>
                <w:b/>
                <w:sz w:val="20"/>
                <w:szCs w:val="20"/>
              </w:rPr>
            </w:pPr>
          </w:p>
          <w:p w14:paraId="712FE316" w14:textId="5E269A57" w:rsidR="008247CB" w:rsidRDefault="00B65CBA" w:rsidP="007E22FD">
            <w:pPr>
              <w:rPr>
                <w:rFonts w:ascii="Arial" w:hAnsi="Arial" w:cs="Arial"/>
                <w:sz w:val="20"/>
                <w:szCs w:val="20"/>
              </w:rPr>
            </w:pPr>
            <w:r>
              <w:rPr>
                <w:rFonts w:ascii="Arial" w:hAnsi="Arial" w:cs="Arial"/>
                <w:b/>
                <w:sz w:val="20"/>
                <w:szCs w:val="20"/>
              </w:rPr>
              <w:t>P</w:t>
            </w:r>
            <w:r w:rsidR="008247CB" w:rsidRPr="007F3537">
              <w:rPr>
                <w:rFonts w:ascii="Arial" w:hAnsi="Arial" w:cs="Arial"/>
                <w:b/>
                <w:sz w:val="20"/>
                <w:szCs w:val="20"/>
              </w:rPr>
              <w:t>robation</w:t>
            </w:r>
            <w:r w:rsidR="008247CB">
              <w:rPr>
                <w:rFonts w:ascii="Arial" w:hAnsi="Arial" w:cs="Arial"/>
                <w:sz w:val="20"/>
                <w:szCs w:val="20"/>
              </w:rPr>
              <w:t xml:space="preserve">: </w:t>
            </w:r>
            <w:r w:rsidR="008247CB">
              <w:rPr>
                <w:rFonts w:ascii="Arial" w:hAnsi="Arial"/>
                <w:sz w:val="20"/>
                <w:szCs w:val="20"/>
              </w:rPr>
              <w:t>There will be a probationary period of three months.</w:t>
            </w:r>
          </w:p>
          <w:p w14:paraId="5527AAC4" w14:textId="77777777" w:rsidR="008247CB" w:rsidRDefault="008247CB" w:rsidP="007E22FD">
            <w:pPr>
              <w:rPr>
                <w:rFonts w:ascii="Arial" w:hAnsi="Arial" w:cs="Arial"/>
                <w:sz w:val="20"/>
                <w:szCs w:val="20"/>
              </w:rPr>
            </w:pPr>
          </w:p>
          <w:p w14:paraId="6DCF1112" w14:textId="77777777" w:rsidR="008247CB" w:rsidRDefault="008247CB" w:rsidP="007E22FD">
            <w:pPr>
              <w:rPr>
                <w:rFonts w:ascii="Arial" w:hAnsi="Arial" w:cs="Arial"/>
                <w:sz w:val="20"/>
                <w:szCs w:val="20"/>
              </w:rPr>
            </w:pPr>
            <w:r w:rsidRPr="00AC69EE">
              <w:rPr>
                <w:rFonts w:ascii="Arial" w:hAnsi="Arial" w:cs="Arial"/>
                <w:b/>
                <w:sz w:val="20"/>
                <w:szCs w:val="20"/>
              </w:rPr>
              <w:t>Benefits</w:t>
            </w:r>
            <w:r>
              <w:rPr>
                <w:rFonts w:ascii="Arial" w:hAnsi="Arial" w:cs="Arial"/>
                <w:sz w:val="20"/>
                <w:szCs w:val="20"/>
              </w:rPr>
              <w:t>: pension plan, life insurance, lunch vouchers</w:t>
            </w:r>
          </w:p>
          <w:p w14:paraId="3BCEC0A6" w14:textId="77777777" w:rsidR="008247CB" w:rsidRDefault="008247CB" w:rsidP="007E22FD">
            <w:pPr>
              <w:rPr>
                <w:rFonts w:ascii="Arial" w:hAnsi="Arial" w:cs="Arial"/>
                <w:sz w:val="20"/>
                <w:szCs w:val="20"/>
              </w:rPr>
            </w:pPr>
          </w:p>
          <w:p w14:paraId="05C1635F" w14:textId="77777777" w:rsidR="008247CB" w:rsidRDefault="008247CB" w:rsidP="007E22FD">
            <w:pPr>
              <w:rPr>
                <w:rFonts w:ascii="Arial" w:hAnsi="Arial" w:cs="Arial"/>
                <w:sz w:val="20"/>
                <w:szCs w:val="20"/>
              </w:rPr>
            </w:pPr>
            <w:r w:rsidRPr="00AC69EE">
              <w:rPr>
                <w:rFonts w:ascii="Arial" w:hAnsi="Arial" w:cs="Arial"/>
                <w:b/>
                <w:sz w:val="20"/>
                <w:szCs w:val="20"/>
              </w:rPr>
              <w:t>Holidays</w:t>
            </w:r>
            <w:r>
              <w:rPr>
                <w:rFonts w:ascii="Arial" w:hAnsi="Arial" w:cs="Arial"/>
                <w:sz w:val="20"/>
                <w:szCs w:val="20"/>
              </w:rPr>
              <w:t>: 28 days of holidays per calendar year</w:t>
            </w:r>
          </w:p>
          <w:p w14:paraId="670DD66D" w14:textId="77777777" w:rsidR="008247CB" w:rsidRDefault="008247CB" w:rsidP="007E22FD">
            <w:pPr>
              <w:rPr>
                <w:rFonts w:ascii="Arial" w:hAnsi="Arial" w:cs="Arial"/>
                <w:sz w:val="20"/>
                <w:szCs w:val="20"/>
              </w:rPr>
            </w:pPr>
          </w:p>
          <w:p w14:paraId="18E8062A" w14:textId="77777777" w:rsidR="008247CB" w:rsidRDefault="008247CB" w:rsidP="007E22FD">
            <w:pPr>
              <w:rPr>
                <w:rFonts w:ascii="Arial" w:hAnsi="Arial" w:cs="Arial"/>
                <w:sz w:val="20"/>
                <w:szCs w:val="20"/>
              </w:rPr>
            </w:pPr>
            <w:r w:rsidRPr="00AC69EE">
              <w:rPr>
                <w:rFonts w:ascii="Arial" w:hAnsi="Arial" w:cs="Arial"/>
                <w:b/>
                <w:sz w:val="20"/>
                <w:szCs w:val="20"/>
              </w:rPr>
              <w:t>Hours</w:t>
            </w:r>
            <w:r>
              <w:rPr>
                <w:rFonts w:ascii="Arial" w:hAnsi="Arial" w:cs="Arial"/>
                <w:sz w:val="20"/>
                <w:szCs w:val="20"/>
              </w:rPr>
              <w:t xml:space="preserve">: </w:t>
            </w:r>
            <w:r w:rsidRPr="005D25B5">
              <w:rPr>
                <w:rFonts w:ascii="Arial" w:hAnsi="Arial" w:cs="Arial"/>
                <w:sz w:val="20"/>
                <w:szCs w:val="20"/>
              </w:rPr>
              <w:t>37.5 hour per week (with a need for some flexibility)</w:t>
            </w:r>
          </w:p>
          <w:p w14:paraId="184148AF" w14:textId="77777777" w:rsidR="008247CB" w:rsidRPr="00126363" w:rsidRDefault="008247CB" w:rsidP="007E22FD">
            <w:pPr>
              <w:rPr>
                <w:rFonts w:ascii="Arial" w:hAnsi="Arial" w:cs="Arial"/>
                <w:sz w:val="20"/>
                <w:szCs w:val="20"/>
              </w:rPr>
            </w:pPr>
          </w:p>
        </w:tc>
      </w:tr>
      <w:tr w:rsidR="008247CB" w:rsidRPr="00126363" w14:paraId="29E36C22" w14:textId="77777777" w:rsidTr="007E22FD">
        <w:trPr>
          <w:trHeight w:val="2001"/>
        </w:trPr>
        <w:tc>
          <w:tcPr>
            <w:tcW w:w="10368" w:type="dxa"/>
            <w:gridSpan w:val="2"/>
            <w:shd w:val="clear" w:color="auto" w:fill="auto"/>
          </w:tcPr>
          <w:p w14:paraId="37E3C1B4" w14:textId="77777777" w:rsidR="008247CB" w:rsidRPr="00126363" w:rsidRDefault="008247CB" w:rsidP="007E22FD">
            <w:pPr>
              <w:rPr>
                <w:rFonts w:ascii="Arial" w:hAnsi="Arial" w:cs="Arial"/>
                <w:b/>
                <w:sz w:val="20"/>
                <w:szCs w:val="20"/>
              </w:rPr>
            </w:pPr>
          </w:p>
          <w:p w14:paraId="378AD6E8" w14:textId="77777777" w:rsidR="008247CB" w:rsidRPr="00126363" w:rsidRDefault="008247CB" w:rsidP="007E22FD">
            <w:pPr>
              <w:rPr>
                <w:rFonts w:ascii="Arial" w:hAnsi="Arial" w:cs="Arial"/>
                <w:b/>
                <w:sz w:val="20"/>
                <w:szCs w:val="20"/>
              </w:rPr>
            </w:pPr>
            <w:r w:rsidRPr="00126363">
              <w:rPr>
                <w:rFonts w:ascii="Arial" w:hAnsi="Arial" w:cs="Arial"/>
                <w:b/>
                <w:sz w:val="20"/>
                <w:szCs w:val="20"/>
              </w:rPr>
              <w:t xml:space="preserve">Background:  </w:t>
            </w:r>
          </w:p>
          <w:p w14:paraId="646344D1" w14:textId="77777777" w:rsidR="008247CB" w:rsidRPr="00126363" w:rsidRDefault="008247CB" w:rsidP="007E22FD">
            <w:pPr>
              <w:rPr>
                <w:rFonts w:ascii="Arial" w:hAnsi="Arial" w:cs="Arial"/>
                <w:sz w:val="20"/>
                <w:szCs w:val="20"/>
              </w:rPr>
            </w:pPr>
          </w:p>
          <w:p w14:paraId="41ACC37A" w14:textId="77777777" w:rsidR="0025404D" w:rsidRDefault="008247CB" w:rsidP="007E22FD">
            <w:pPr>
              <w:pStyle w:val="BodyA"/>
              <w:jc w:val="both"/>
              <w:rPr>
                <w:rFonts w:ascii="Arial" w:hAnsi="Arial"/>
                <w:color w:val="000000" w:themeColor="text1"/>
                <w:sz w:val="20"/>
                <w:szCs w:val="20"/>
              </w:rPr>
            </w:pPr>
            <w:r>
              <w:rPr>
                <w:rFonts w:ascii="Arial" w:hAnsi="Arial"/>
                <w:sz w:val="20"/>
                <w:szCs w:val="20"/>
              </w:rPr>
              <w:t>Saferworld is an i</w:t>
            </w:r>
            <w:r w:rsidR="00B65CBA">
              <w:rPr>
                <w:rFonts w:ascii="Arial" w:hAnsi="Arial"/>
                <w:sz w:val="20"/>
                <w:szCs w:val="20"/>
              </w:rPr>
              <w:t>ndependent international organis</w:t>
            </w:r>
            <w:r>
              <w:rPr>
                <w:rFonts w:ascii="Arial" w:hAnsi="Arial"/>
                <w:sz w:val="20"/>
                <w:szCs w:val="20"/>
              </w:rPr>
              <w:t>ation working to prevent violent conflict and build safer lives. We work with people affected by conflict to improve their safety and sense of security</w:t>
            </w:r>
            <w:r w:rsidRPr="00C1271F">
              <w:rPr>
                <w:rFonts w:ascii="Arial" w:hAnsi="Arial"/>
                <w:color w:val="000000" w:themeColor="text1"/>
                <w:sz w:val="20"/>
                <w:szCs w:val="20"/>
              </w:rPr>
              <w:t xml:space="preserve">, supported by </w:t>
            </w:r>
            <w:r>
              <w:rPr>
                <w:rFonts w:ascii="Arial" w:hAnsi="Arial"/>
                <w:sz w:val="20"/>
                <w:szCs w:val="20"/>
              </w:rPr>
              <w:t>wider research and analysis. We use this evidence and learning to improve local, national and international policies and practices that can help build lasting peace. Our priority is people – we believe in a world where everyone can lead peaceful, fulfilling lives, free from fear and insecurity. We are a not-for-profit organization operational in 1</w:t>
            </w:r>
            <w:r w:rsidR="00B65CBA">
              <w:rPr>
                <w:rFonts w:ascii="Arial" w:hAnsi="Arial"/>
                <w:sz w:val="20"/>
                <w:szCs w:val="20"/>
              </w:rPr>
              <w:t>0</w:t>
            </w:r>
            <w:r>
              <w:rPr>
                <w:rFonts w:ascii="Arial" w:hAnsi="Arial"/>
                <w:sz w:val="20"/>
                <w:szCs w:val="20"/>
              </w:rPr>
              <w:t xml:space="preserve"> countries across Africa, Asia and the Middle East </w:t>
            </w:r>
            <w:r w:rsidRPr="00C1271F">
              <w:rPr>
                <w:rFonts w:ascii="Arial" w:hAnsi="Arial"/>
                <w:color w:val="000000" w:themeColor="text1"/>
                <w:sz w:val="20"/>
                <w:szCs w:val="20"/>
              </w:rPr>
              <w:t xml:space="preserve">and policy and advocacy centers in London, Brussels and Washington, D.C.    </w:t>
            </w:r>
          </w:p>
          <w:p w14:paraId="7F953A24" w14:textId="77777777" w:rsidR="0025404D" w:rsidRDefault="0025404D" w:rsidP="007E22FD">
            <w:pPr>
              <w:pStyle w:val="BodyA"/>
              <w:jc w:val="both"/>
              <w:rPr>
                <w:rFonts w:ascii="Arial" w:hAnsi="Arial"/>
                <w:color w:val="000000" w:themeColor="text1"/>
                <w:sz w:val="20"/>
                <w:szCs w:val="20"/>
              </w:rPr>
            </w:pPr>
          </w:p>
          <w:p w14:paraId="2D0E290C" w14:textId="77777777" w:rsidR="0025404D" w:rsidRPr="0025404D" w:rsidRDefault="0025404D" w:rsidP="0025404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sz w:val="20"/>
                <w:szCs w:val="20"/>
              </w:rPr>
            </w:pPr>
            <w:r w:rsidRPr="0025404D">
              <w:rPr>
                <w:rFonts w:ascii="Arial" w:hAnsi="Arial"/>
                <w:sz w:val="20"/>
                <w:szCs w:val="20"/>
              </w:rPr>
              <w:t>Saferworld is committed to providing a safe and trusted environment that safeguards our staff, partners and communities. Our organisational integrity is derived from the values and principles that underpin and guide our work. </w:t>
            </w:r>
          </w:p>
          <w:p w14:paraId="13497193" w14:textId="77777777" w:rsidR="0025404D" w:rsidRPr="0025404D" w:rsidRDefault="0025404D" w:rsidP="0025404D">
            <w:pPr>
              <w:tabs>
                <w:tab w:val="left" w:pos="142"/>
              </w:tabs>
              <w:ind w:left="142" w:right="95"/>
              <w:textAlignment w:val="baseline"/>
              <w:rPr>
                <w:rFonts w:ascii="Arial" w:hAnsi="Arial" w:cs="Arial"/>
                <w:sz w:val="20"/>
                <w:szCs w:val="20"/>
              </w:rPr>
            </w:pPr>
          </w:p>
          <w:p w14:paraId="4F53EB27" w14:textId="0396E16F" w:rsidR="008247CB" w:rsidRPr="0025404D" w:rsidRDefault="0025404D" w:rsidP="0025404D">
            <w:pPr>
              <w:pStyle w:val="BodyA"/>
              <w:rPr>
                <w:rFonts w:ascii="Arial" w:eastAsia="Arial" w:hAnsi="Arial" w:cs="Arial"/>
                <w:sz w:val="20"/>
                <w:szCs w:val="20"/>
              </w:rPr>
            </w:pPr>
            <w:r w:rsidRPr="0025404D">
              <w:rPr>
                <w:rFonts w:ascii="Arial" w:hAnsi="Arial" w:cs="Arial"/>
                <w:sz w:val="20"/>
                <w:szCs w:val="20"/>
              </w:rPr>
              <w:t xml:space="preserve">Saferworld is an equal opportunities employer and we are committed to creating an inclusive environment for all employees.  We celebrate difference and applications are actively encouraged from individuals from diverse backgrounds.  </w:t>
            </w:r>
            <w:r w:rsidR="008247CB" w:rsidRPr="0025404D">
              <w:rPr>
                <w:rFonts w:ascii="Arial" w:hAnsi="Arial" w:cs="Arial"/>
                <w:color w:val="000000" w:themeColor="text1"/>
                <w:sz w:val="20"/>
                <w:szCs w:val="20"/>
              </w:rPr>
              <w:t xml:space="preserve">                                                                                                                                                                                                                                                                                                           </w:t>
            </w:r>
          </w:p>
          <w:p w14:paraId="61712037" w14:textId="77777777" w:rsidR="008247CB" w:rsidRDefault="008247CB" w:rsidP="007E22FD">
            <w:pPr>
              <w:pStyle w:val="BodyA"/>
              <w:jc w:val="both"/>
              <w:rPr>
                <w:rFonts w:ascii="Arial" w:eastAsia="Arial" w:hAnsi="Arial" w:cs="Arial"/>
                <w:sz w:val="20"/>
                <w:szCs w:val="20"/>
              </w:rPr>
            </w:pPr>
          </w:p>
          <w:p w14:paraId="4BEDD125" w14:textId="77777777" w:rsidR="008247CB" w:rsidRDefault="005A0D66" w:rsidP="007E22FD">
            <w:pPr>
              <w:pStyle w:val="Default"/>
              <w:jc w:val="both"/>
              <w:rPr>
                <w:rFonts w:ascii="Arial" w:hAnsi="Arial"/>
                <w:sz w:val="20"/>
                <w:szCs w:val="20"/>
              </w:rPr>
            </w:pPr>
            <w:r>
              <w:rPr>
                <w:rFonts w:ascii="Arial" w:hAnsi="Arial"/>
                <w:sz w:val="20"/>
                <w:szCs w:val="20"/>
              </w:rPr>
              <w:t>Under our 2021-203</w:t>
            </w:r>
            <w:r w:rsidR="008247CB">
              <w:rPr>
                <w:rFonts w:ascii="Arial" w:hAnsi="Arial"/>
                <w:sz w:val="20"/>
                <w:szCs w:val="20"/>
              </w:rPr>
              <w:t>1 Strategic Plan</w:t>
            </w:r>
            <w:r>
              <w:rPr>
                <w:rFonts w:ascii="Arial" w:hAnsi="Arial"/>
                <w:sz w:val="20"/>
                <w:szCs w:val="20"/>
              </w:rPr>
              <w:t xml:space="preserve"> of working in solidarity for a safer world</w:t>
            </w:r>
            <w:r w:rsidR="008247CB">
              <w:rPr>
                <w:rFonts w:ascii="Arial" w:hAnsi="Arial"/>
                <w:sz w:val="20"/>
                <w:szCs w:val="20"/>
              </w:rPr>
              <w:t xml:space="preserve">, we: </w:t>
            </w:r>
          </w:p>
          <w:p w14:paraId="7D7D593F" w14:textId="77777777" w:rsidR="005A0D66" w:rsidRPr="005A0D66" w:rsidRDefault="005A0D66" w:rsidP="007E22FD">
            <w:pPr>
              <w:pStyle w:val="Default"/>
              <w:jc w:val="both"/>
              <w:rPr>
                <w:rFonts w:ascii="Arial" w:hAnsi="Arial"/>
                <w:sz w:val="20"/>
                <w:szCs w:val="20"/>
              </w:rPr>
            </w:pPr>
          </w:p>
          <w:p w14:paraId="3E45C750" w14:textId="4302F261" w:rsidR="00A833DF" w:rsidRPr="00B65CBA" w:rsidRDefault="005A0D66" w:rsidP="00B65CBA">
            <w:pPr>
              <w:pStyle w:val="ListParagraph"/>
              <w:numPr>
                <w:ilvl w:val="0"/>
                <w:numId w:val="9"/>
              </w:numPr>
              <w:autoSpaceDE w:val="0"/>
              <w:autoSpaceDN w:val="0"/>
              <w:adjustRightInd w:val="0"/>
              <w:rPr>
                <w:rFonts w:ascii="Arial" w:eastAsiaTheme="minorHAnsi" w:hAnsi="Arial" w:cs="Arial"/>
                <w:bCs/>
                <w:sz w:val="20"/>
                <w:szCs w:val="20"/>
              </w:rPr>
            </w:pPr>
            <w:r w:rsidRPr="00A833DF">
              <w:rPr>
                <w:rFonts w:ascii="Arial" w:eastAsiaTheme="minorHAnsi" w:hAnsi="Arial" w:cs="Arial"/>
                <w:bCs/>
                <w:sz w:val="20"/>
                <w:szCs w:val="20"/>
                <w:lang w:eastAsia="en-US"/>
              </w:rPr>
              <w:t>Work for conflict transformation and political transitions</w:t>
            </w:r>
            <w:r w:rsidR="00A833DF">
              <w:rPr>
                <w:rFonts w:ascii="Arial" w:eastAsiaTheme="minorHAnsi" w:hAnsi="Arial" w:cs="Arial"/>
                <w:bCs/>
                <w:sz w:val="20"/>
                <w:szCs w:val="20"/>
                <w:lang w:eastAsia="en-US"/>
              </w:rPr>
              <w:t xml:space="preserve"> </w:t>
            </w:r>
            <w:r w:rsidRPr="00A833DF">
              <w:rPr>
                <w:rFonts w:ascii="Arial" w:eastAsiaTheme="minorHAnsi" w:hAnsi="Arial" w:cs="Arial"/>
                <w:bCs/>
                <w:sz w:val="20"/>
                <w:szCs w:val="20"/>
                <w:lang w:eastAsia="en-US"/>
              </w:rPr>
              <w:t>rooted in equality and justice, and built on inclusive</w:t>
            </w:r>
            <w:r w:rsidR="00A833DF">
              <w:rPr>
                <w:rFonts w:ascii="Arial" w:eastAsiaTheme="minorHAnsi" w:hAnsi="Arial" w:cs="Arial"/>
                <w:bCs/>
                <w:sz w:val="20"/>
                <w:szCs w:val="20"/>
                <w:lang w:eastAsia="en-US"/>
              </w:rPr>
              <w:t xml:space="preserve"> </w:t>
            </w:r>
            <w:r w:rsidRPr="00B65CBA">
              <w:rPr>
                <w:rFonts w:ascii="Arial" w:eastAsiaTheme="minorHAnsi" w:hAnsi="Arial" w:cs="Arial"/>
                <w:bCs/>
                <w:sz w:val="20"/>
                <w:szCs w:val="20"/>
              </w:rPr>
              <w:t>institutions and processes</w:t>
            </w:r>
            <w:r w:rsidR="00A833DF" w:rsidRPr="00B65CBA">
              <w:rPr>
                <w:rFonts w:ascii="Arial" w:eastAsiaTheme="minorHAnsi" w:hAnsi="Arial" w:cs="Arial"/>
                <w:bCs/>
                <w:sz w:val="20"/>
                <w:szCs w:val="20"/>
              </w:rPr>
              <w:t xml:space="preserve"> </w:t>
            </w:r>
          </w:p>
          <w:p w14:paraId="03741AB1" w14:textId="799864B6" w:rsidR="005A0D66" w:rsidRPr="00B65CBA" w:rsidRDefault="005A0D66" w:rsidP="00B65CBA">
            <w:pPr>
              <w:pStyle w:val="Default"/>
              <w:numPr>
                <w:ilvl w:val="0"/>
                <w:numId w:val="9"/>
              </w:numPr>
              <w:jc w:val="both"/>
              <w:rPr>
                <w:rFonts w:ascii="Arial" w:eastAsiaTheme="minorHAnsi" w:hAnsi="Arial" w:cs="Arial"/>
                <w:bCs/>
                <w:sz w:val="20"/>
                <w:szCs w:val="20"/>
              </w:rPr>
            </w:pPr>
            <w:r w:rsidRPr="005A0D66">
              <w:rPr>
                <w:rFonts w:ascii="Arial" w:eastAsiaTheme="minorHAnsi" w:hAnsi="Arial" w:cs="Arial"/>
                <w:bCs/>
                <w:sz w:val="20"/>
                <w:szCs w:val="20"/>
              </w:rPr>
              <w:t>Drive momentum to put people at the heart of ‘security’</w:t>
            </w:r>
            <w:r w:rsidR="00A833DF">
              <w:rPr>
                <w:rFonts w:ascii="Arial" w:eastAsiaTheme="minorHAnsi" w:hAnsi="Arial" w:cs="Arial"/>
                <w:bCs/>
                <w:sz w:val="20"/>
                <w:szCs w:val="20"/>
              </w:rPr>
              <w:t xml:space="preserve"> </w:t>
            </w:r>
            <w:r w:rsidRPr="00B65CBA">
              <w:rPr>
                <w:rFonts w:ascii="Arial" w:eastAsiaTheme="minorHAnsi" w:hAnsi="Arial" w:cs="Arial"/>
                <w:bCs/>
                <w:sz w:val="20"/>
                <w:szCs w:val="20"/>
              </w:rPr>
              <w:t>everywhere</w:t>
            </w:r>
          </w:p>
          <w:p w14:paraId="1830A02A" w14:textId="77777777" w:rsidR="005A0D66" w:rsidRPr="00A833DF" w:rsidRDefault="005A0D66" w:rsidP="00EC050F">
            <w:pPr>
              <w:pStyle w:val="ListParagraph"/>
              <w:numPr>
                <w:ilvl w:val="0"/>
                <w:numId w:val="9"/>
              </w:numPr>
              <w:autoSpaceDE w:val="0"/>
              <w:autoSpaceDN w:val="0"/>
              <w:adjustRightInd w:val="0"/>
              <w:rPr>
                <w:rFonts w:ascii="Arial" w:eastAsiaTheme="minorHAnsi" w:hAnsi="Arial" w:cs="Arial"/>
                <w:bCs/>
                <w:sz w:val="20"/>
                <w:szCs w:val="20"/>
                <w:lang w:eastAsia="en-US"/>
              </w:rPr>
            </w:pPr>
            <w:r w:rsidRPr="00A833DF">
              <w:rPr>
                <w:rFonts w:ascii="Arial" w:eastAsiaTheme="minorHAnsi" w:hAnsi="Arial" w:cs="Arial"/>
                <w:bCs/>
                <w:sz w:val="20"/>
                <w:szCs w:val="20"/>
                <w:lang w:eastAsia="en-US"/>
              </w:rPr>
              <w:t>Challenge and transform the gender norms that drive</w:t>
            </w:r>
            <w:r w:rsidR="00A833DF" w:rsidRPr="00A833DF">
              <w:rPr>
                <w:rFonts w:ascii="Arial" w:eastAsiaTheme="minorHAnsi" w:hAnsi="Arial" w:cs="Arial"/>
                <w:bCs/>
                <w:sz w:val="20"/>
                <w:szCs w:val="20"/>
                <w:lang w:eastAsia="en-US"/>
              </w:rPr>
              <w:t xml:space="preserve"> </w:t>
            </w:r>
            <w:r w:rsidRPr="00A833DF">
              <w:rPr>
                <w:rFonts w:ascii="Arial" w:eastAsiaTheme="minorHAnsi" w:hAnsi="Arial" w:cs="Arial"/>
                <w:bCs/>
                <w:sz w:val="20"/>
                <w:szCs w:val="20"/>
                <w:lang w:eastAsia="en-US"/>
              </w:rPr>
              <w:t>violent conflict and gender-based violence, and support the</w:t>
            </w:r>
            <w:r w:rsidR="00A833DF">
              <w:rPr>
                <w:rFonts w:ascii="Arial" w:eastAsiaTheme="minorHAnsi" w:hAnsi="Arial" w:cs="Arial"/>
                <w:bCs/>
                <w:sz w:val="20"/>
                <w:szCs w:val="20"/>
                <w:lang w:eastAsia="en-US"/>
              </w:rPr>
              <w:t xml:space="preserve"> </w:t>
            </w:r>
            <w:r w:rsidRPr="00A833DF">
              <w:rPr>
                <w:rFonts w:ascii="Arial" w:eastAsiaTheme="minorHAnsi" w:hAnsi="Arial" w:cs="Arial"/>
                <w:bCs/>
                <w:sz w:val="20"/>
                <w:szCs w:val="20"/>
                <w:lang w:eastAsia="en-US"/>
              </w:rPr>
              <w:t>leadership of women and girls in peacebuilding</w:t>
            </w:r>
          </w:p>
          <w:p w14:paraId="72E89DBC" w14:textId="427D90DC" w:rsidR="005A0D66" w:rsidRPr="008F2030" w:rsidRDefault="005A0D66" w:rsidP="00B65CBA">
            <w:pPr>
              <w:pStyle w:val="ListParagraph"/>
              <w:numPr>
                <w:ilvl w:val="0"/>
                <w:numId w:val="9"/>
              </w:numPr>
              <w:autoSpaceDE w:val="0"/>
              <w:autoSpaceDN w:val="0"/>
              <w:adjustRightInd w:val="0"/>
              <w:rPr>
                <w:rFonts w:ascii="Arial" w:eastAsiaTheme="minorHAnsi" w:hAnsi="Arial" w:cs="Arial"/>
                <w:bCs/>
                <w:sz w:val="20"/>
                <w:szCs w:val="20"/>
                <w:lang w:eastAsia="en-US"/>
              </w:rPr>
            </w:pPr>
            <w:r w:rsidRPr="00A833DF">
              <w:rPr>
                <w:rFonts w:ascii="Arial" w:eastAsiaTheme="minorHAnsi" w:hAnsi="Arial" w:cs="Arial"/>
                <w:bCs/>
                <w:sz w:val="20"/>
                <w:szCs w:val="20"/>
                <w:lang w:eastAsia="en-US"/>
              </w:rPr>
              <w:t>Contribute to redesigning the way international institutions</w:t>
            </w:r>
            <w:r w:rsidR="00A833DF" w:rsidRPr="008F2030">
              <w:rPr>
                <w:rFonts w:ascii="Arial" w:eastAsiaTheme="minorHAnsi" w:hAnsi="Arial" w:cs="Arial"/>
                <w:bCs/>
                <w:sz w:val="20"/>
                <w:szCs w:val="20"/>
                <w:lang w:eastAsia="en-US"/>
              </w:rPr>
              <w:t xml:space="preserve"> </w:t>
            </w:r>
            <w:r w:rsidRPr="008F2030">
              <w:rPr>
                <w:rFonts w:ascii="Arial" w:eastAsiaTheme="minorHAnsi" w:hAnsi="Arial" w:cs="Arial"/>
                <w:bCs/>
                <w:sz w:val="20"/>
                <w:szCs w:val="20"/>
                <w:lang w:eastAsia="en-US"/>
              </w:rPr>
              <w:t>and systems engage in conflict-affected places and work with</w:t>
            </w:r>
            <w:r w:rsidR="00A833DF" w:rsidRPr="008F2030">
              <w:rPr>
                <w:rFonts w:ascii="Arial" w:eastAsiaTheme="minorHAnsi" w:hAnsi="Arial" w:cs="Arial"/>
                <w:bCs/>
                <w:sz w:val="20"/>
                <w:szCs w:val="20"/>
                <w:lang w:eastAsia="en-US"/>
              </w:rPr>
              <w:t xml:space="preserve"> </w:t>
            </w:r>
            <w:r w:rsidRPr="008F2030">
              <w:rPr>
                <w:rFonts w:ascii="Arial" w:eastAsiaTheme="minorHAnsi" w:hAnsi="Arial" w:cs="Arial"/>
                <w:bCs/>
                <w:sz w:val="20"/>
                <w:szCs w:val="20"/>
                <w:lang w:eastAsia="en-US"/>
              </w:rPr>
              <w:t>peacebuilders and decision-makers to create humanitarian,</w:t>
            </w:r>
            <w:r w:rsidR="00A833DF" w:rsidRPr="00A833DF">
              <w:rPr>
                <w:rFonts w:ascii="Arial" w:eastAsiaTheme="minorHAnsi" w:hAnsi="Arial" w:cs="Arial"/>
                <w:bCs/>
                <w:sz w:val="20"/>
                <w:szCs w:val="20"/>
                <w:lang w:eastAsia="en-US"/>
              </w:rPr>
              <w:t xml:space="preserve"> </w:t>
            </w:r>
            <w:r w:rsidRPr="00A833DF">
              <w:rPr>
                <w:rFonts w:ascii="Arial" w:eastAsiaTheme="minorHAnsi" w:hAnsi="Arial" w:cs="Arial"/>
                <w:bCs/>
                <w:sz w:val="20"/>
                <w:szCs w:val="20"/>
                <w:lang w:eastAsia="en-US"/>
              </w:rPr>
              <w:t>peace and development systems that prevent and transform</w:t>
            </w:r>
            <w:r w:rsidR="00A833DF">
              <w:rPr>
                <w:rFonts w:ascii="Arial" w:eastAsiaTheme="minorHAnsi" w:hAnsi="Arial" w:cs="Arial"/>
                <w:bCs/>
                <w:sz w:val="20"/>
                <w:szCs w:val="20"/>
                <w:lang w:eastAsia="en-US"/>
              </w:rPr>
              <w:t xml:space="preserve"> </w:t>
            </w:r>
            <w:r w:rsidRPr="008F2030">
              <w:rPr>
                <w:rFonts w:ascii="Arial" w:eastAsiaTheme="minorHAnsi" w:hAnsi="Arial" w:cs="Arial"/>
                <w:bCs/>
                <w:sz w:val="20"/>
                <w:szCs w:val="20"/>
                <w:lang w:eastAsia="en-US"/>
              </w:rPr>
              <w:t>violent conflict</w:t>
            </w:r>
          </w:p>
          <w:p w14:paraId="34CFDBAD" w14:textId="2453ACF9" w:rsidR="005A0D66" w:rsidRPr="008F2030" w:rsidRDefault="005A0D66" w:rsidP="00B65CBA">
            <w:pPr>
              <w:pStyle w:val="ListParagraph"/>
              <w:numPr>
                <w:ilvl w:val="0"/>
                <w:numId w:val="9"/>
              </w:numPr>
              <w:autoSpaceDE w:val="0"/>
              <w:autoSpaceDN w:val="0"/>
              <w:adjustRightInd w:val="0"/>
              <w:rPr>
                <w:rFonts w:ascii="Arial" w:eastAsiaTheme="minorHAnsi" w:hAnsi="Arial" w:cs="Arial"/>
                <w:bCs/>
                <w:sz w:val="20"/>
                <w:szCs w:val="20"/>
                <w:lang w:eastAsia="en-US"/>
              </w:rPr>
            </w:pPr>
            <w:r w:rsidRPr="00A833DF">
              <w:rPr>
                <w:rFonts w:ascii="Arial" w:eastAsiaTheme="minorHAnsi" w:hAnsi="Arial" w:cs="Arial"/>
                <w:bCs/>
                <w:sz w:val="20"/>
                <w:szCs w:val="20"/>
                <w:lang w:eastAsia="en-US"/>
              </w:rPr>
              <w:t>Provide conflict and peacebuilding expertise to support</w:t>
            </w:r>
            <w:r w:rsidR="00A833DF" w:rsidRPr="008F2030">
              <w:rPr>
                <w:rFonts w:ascii="Arial" w:eastAsiaTheme="minorHAnsi" w:hAnsi="Arial" w:cs="Arial"/>
                <w:bCs/>
                <w:sz w:val="20"/>
                <w:szCs w:val="20"/>
                <w:lang w:eastAsia="en-US"/>
              </w:rPr>
              <w:t xml:space="preserve"> </w:t>
            </w:r>
            <w:r w:rsidRPr="008F2030">
              <w:rPr>
                <w:rFonts w:ascii="Arial" w:eastAsiaTheme="minorHAnsi" w:hAnsi="Arial" w:cs="Arial"/>
                <w:bCs/>
                <w:sz w:val="20"/>
                <w:szCs w:val="20"/>
                <w:lang w:eastAsia="en-US"/>
              </w:rPr>
              <w:t>urgent solutions to the combined threats of the climate crisis,</w:t>
            </w:r>
            <w:r w:rsidR="00A833DF">
              <w:rPr>
                <w:rFonts w:ascii="Arial" w:eastAsiaTheme="minorHAnsi" w:hAnsi="Arial" w:cs="Arial"/>
                <w:bCs/>
                <w:sz w:val="20"/>
                <w:szCs w:val="20"/>
                <w:lang w:eastAsia="en-US"/>
              </w:rPr>
              <w:t xml:space="preserve"> </w:t>
            </w:r>
            <w:r w:rsidRPr="008F2030">
              <w:rPr>
                <w:rFonts w:ascii="Arial" w:eastAsiaTheme="minorHAnsi" w:hAnsi="Arial" w:cs="Arial"/>
                <w:bCs/>
                <w:sz w:val="20"/>
                <w:szCs w:val="20"/>
                <w:lang w:eastAsia="en-US"/>
              </w:rPr>
              <w:t>conflict and environmental degradation</w:t>
            </w:r>
          </w:p>
          <w:p w14:paraId="252B4940" w14:textId="0D3BAECB" w:rsidR="005A0D66" w:rsidRPr="00F70531" w:rsidRDefault="00F70531" w:rsidP="005A0D66">
            <w:pPr>
              <w:autoSpaceDE w:val="0"/>
              <w:autoSpaceDN w:val="0"/>
              <w:adjustRightInd w:val="0"/>
              <w:rPr>
                <w:rFonts w:ascii="MetaPro-Black" w:eastAsiaTheme="minorHAnsi" w:hAnsi="MetaPro-Black" w:cs="MetaPro-Black"/>
                <w:color w:val="FFFFFF"/>
                <w:sz w:val="22"/>
                <w:szCs w:val="22"/>
                <w:lang w:eastAsia="en-US"/>
              </w:rPr>
            </w:pPr>
            <w:r>
              <w:rPr>
                <w:rFonts w:ascii="MetaPro-Black" w:eastAsiaTheme="minorHAnsi" w:hAnsi="MetaPro-Black" w:cs="MetaPro-Black"/>
                <w:color w:val="FFFFFF"/>
                <w:sz w:val="22"/>
                <w:szCs w:val="22"/>
                <w:lang w:eastAsia="en-US"/>
              </w:rPr>
              <w:t xml:space="preserve">Peace </w:t>
            </w:r>
            <w:r w:rsidR="005A0D66">
              <w:rPr>
                <w:rFonts w:ascii="MetaPro-Norm" w:eastAsiaTheme="minorHAnsi" w:hAnsi="MetaPro-Norm" w:cs="MetaPro-Norm"/>
                <w:color w:val="FFFFFF"/>
                <w:sz w:val="17"/>
                <w:szCs w:val="17"/>
                <w:lang w:eastAsia="en-US"/>
              </w:rPr>
              <w:t>rooted in gender equality requires</w:t>
            </w:r>
          </w:p>
          <w:p w14:paraId="08A5E815" w14:textId="67E008E3" w:rsidR="008247CB" w:rsidRPr="005A0D66" w:rsidRDefault="008247CB" w:rsidP="005A0D66">
            <w:pPr>
              <w:autoSpaceDE w:val="0"/>
              <w:autoSpaceDN w:val="0"/>
              <w:adjustRightInd w:val="0"/>
              <w:rPr>
                <w:rFonts w:ascii="MetaPro-Norm" w:eastAsiaTheme="minorHAnsi" w:hAnsi="MetaPro-Norm" w:cs="MetaPro-Norm"/>
                <w:color w:val="FFFFFF"/>
                <w:sz w:val="17"/>
                <w:szCs w:val="17"/>
                <w:lang w:eastAsia="en-US"/>
              </w:rPr>
            </w:pPr>
            <w:r w:rsidRPr="00200680">
              <w:rPr>
                <w:rFonts w:ascii="Arial" w:hAnsi="Arial" w:cs="Arial"/>
                <w:sz w:val="20"/>
                <w:szCs w:val="20"/>
              </w:rPr>
              <w:t>The EU Polic</w:t>
            </w:r>
            <w:r w:rsidR="005A0D66">
              <w:rPr>
                <w:rFonts w:ascii="Arial" w:hAnsi="Arial" w:cs="Arial"/>
                <w:sz w:val="20"/>
                <w:szCs w:val="20"/>
              </w:rPr>
              <w:t>y and Advocacy Assistant</w:t>
            </w:r>
            <w:r>
              <w:rPr>
                <w:rFonts w:ascii="Arial" w:hAnsi="Arial" w:cs="Arial"/>
                <w:sz w:val="20"/>
                <w:szCs w:val="20"/>
              </w:rPr>
              <w:t xml:space="preserve"> contributes to</w:t>
            </w:r>
            <w:r w:rsidRPr="00200680">
              <w:rPr>
                <w:rFonts w:ascii="Arial" w:hAnsi="Arial" w:cs="Arial"/>
                <w:sz w:val="20"/>
                <w:szCs w:val="20"/>
              </w:rPr>
              <w:t xml:space="preserve"> the work of Saferworld Europe</w:t>
            </w:r>
            <w:r w:rsidR="0025404D">
              <w:rPr>
                <w:rFonts w:ascii="Arial" w:hAnsi="Arial" w:cs="Arial"/>
                <w:sz w:val="20"/>
                <w:szCs w:val="20"/>
              </w:rPr>
              <w:t xml:space="preserve"> in delivering </w:t>
            </w:r>
            <w:r w:rsidR="00B65CBA">
              <w:rPr>
                <w:rFonts w:ascii="Arial" w:hAnsi="Arial" w:cs="Arial"/>
                <w:sz w:val="20"/>
                <w:szCs w:val="20"/>
              </w:rPr>
              <w:t xml:space="preserve">our </w:t>
            </w:r>
            <w:r w:rsidRPr="00200680">
              <w:rPr>
                <w:rFonts w:ascii="Arial" w:hAnsi="Arial" w:cs="Arial"/>
                <w:sz w:val="20"/>
                <w:szCs w:val="20"/>
              </w:rPr>
              <w:t>engagement with relevant government,</w:t>
            </w:r>
            <w:r>
              <w:rPr>
                <w:rFonts w:ascii="Arial" w:hAnsi="Arial" w:cs="Arial"/>
                <w:sz w:val="20"/>
                <w:szCs w:val="20"/>
              </w:rPr>
              <w:t xml:space="preserve"> </w:t>
            </w:r>
            <w:r w:rsidRPr="00200680">
              <w:rPr>
                <w:rFonts w:ascii="Arial" w:hAnsi="Arial" w:cs="Arial"/>
                <w:sz w:val="20"/>
                <w:szCs w:val="20"/>
              </w:rPr>
              <w:t>inter-governmental and non-</w:t>
            </w:r>
            <w:r w:rsidR="004A61BC">
              <w:rPr>
                <w:rFonts w:ascii="Arial" w:hAnsi="Arial" w:cs="Arial"/>
                <w:sz w:val="20"/>
                <w:szCs w:val="20"/>
              </w:rPr>
              <w:t>governmental institutions in</w:t>
            </w:r>
            <w:r w:rsidRPr="00200680">
              <w:rPr>
                <w:rFonts w:ascii="Arial" w:hAnsi="Arial" w:cs="Arial"/>
                <w:sz w:val="20"/>
                <w:szCs w:val="20"/>
              </w:rPr>
              <w:t xml:space="preserve"> </w:t>
            </w:r>
            <w:r w:rsidR="004A61BC">
              <w:rPr>
                <w:rFonts w:ascii="Arial" w:hAnsi="Arial" w:cs="Arial"/>
                <w:sz w:val="20"/>
                <w:szCs w:val="20"/>
              </w:rPr>
              <w:t xml:space="preserve">Europe interlinking </w:t>
            </w:r>
            <w:r w:rsidR="005A0D66">
              <w:rPr>
                <w:rFonts w:ascii="Arial" w:hAnsi="Arial" w:cs="Arial"/>
                <w:sz w:val="20"/>
                <w:szCs w:val="20"/>
              </w:rPr>
              <w:t xml:space="preserve">with teams in US, UK, </w:t>
            </w:r>
            <w:r w:rsidR="004A61BC">
              <w:rPr>
                <w:rFonts w:ascii="Arial" w:hAnsi="Arial" w:cs="Arial"/>
                <w:sz w:val="20"/>
                <w:szCs w:val="20"/>
              </w:rPr>
              <w:t>Beijing as well as staff and partners</w:t>
            </w:r>
            <w:r w:rsidR="0025404D">
              <w:rPr>
                <w:rFonts w:ascii="Arial" w:hAnsi="Arial" w:cs="Arial"/>
                <w:sz w:val="20"/>
                <w:szCs w:val="20"/>
              </w:rPr>
              <w:t xml:space="preserve"> in conflict affected countries.  </w:t>
            </w:r>
          </w:p>
          <w:p w14:paraId="5FC51A36" w14:textId="77777777" w:rsidR="008247CB" w:rsidRDefault="008247CB" w:rsidP="007E22FD">
            <w:pPr>
              <w:pStyle w:val="Default"/>
              <w:rPr>
                <w:rFonts w:ascii="Arial" w:hAnsi="Arial" w:cs="Arial"/>
                <w:sz w:val="20"/>
                <w:szCs w:val="20"/>
              </w:rPr>
            </w:pPr>
          </w:p>
          <w:p w14:paraId="278B6661" w14:textId="07F00365" w:rsidR="008247CB" w:rsidRPr="00F70531" w:rsidRDefault="008247CB" w:rsidP="008F2030">
            <w:pPr>
              <w:pStyle w:val="Default"/>
              <w:rPr>
                <w:rFonts w:ascii="Arial" w:hAnsi="Arial" w:cs="Arial"/>
                <w:sz w:val="20"/>
                <w:szCs w:val="20"/>
              </w:rPr>
            </w:pPr>
            <w:r w:rsidRPr="00200680">
              <w:rPr>
                <w:rFonts w:ascii="Arial" w:hAnsi="Arial" w:cs="Arial"/>
                <w:sz w:val="20"/>
                <w:szCs w:val="20"/>
              </w:rPr>
              <w:t>Strategies include targeted advocacy towards opinion-shapers and decision-makers, development</w:t>
            </w:r>
            <w:r>
              <w:rPr>
                <w:rFonts w:ascii="Arial" w:hAnsi="Arial" w:cs="Arial"/>
                <w:sz w:val="20"/>
                <w:szCs w:val="20"/>
              </w:rPr>
              <w:t xml:space="preserve"> </w:t>
            </w:r>
            <w:r w:rsidRPr="00200680">
              <w:rPr>
                <w:rFonts w:ascii="Arial" w:hAnsi="Arial" w:cs="Arial"/>
                <w:sz w:val="20"/>
                <w:szCs w:val="20"/>
              </w:rPr>
              <w:t>of research programmes relating to key policy areas, communicating through publications and social</w:t>
            </w:r>
            <w:r>
              <w:rPr>
                <w:rFonts w:ascii="Arial" w:hAnsi="Arial" w:cs="Arial"/>
                <w:sz w:val="20"/>
                <w:szCs w:val="20"/>
              </w:rPr>
              <w:t xml:space="preserve"> </w:t>
            </w:r>
            <w:r w:rsidRPr="00200680">
              <w:rPr>
                <w:rFonts w:ascii="Arial" w:hAnsi="Arial" w:cs="Arial"/>
                <w:sz w:val="20"/>
                <w:szCs w:val="20"/>
              </w:rPr>
              <w:t xml:space="preserve">media, </w:t>
            </w:r>
            <w:r w:rsidR="00A833DF">
              <w:rPr>
                <w:rFonts w:ascii="Arial" w:hAnsi="Arial" w:cs="Arial"/>
                <w:sz w:val="20"/>
                <w:szCs w:val="20"/>
              </w:rPr>
              <w:t>organising dialogue events and advising</w:t>
            </w:r>
            <w:r w:rsidRPr="00200680">
              <w:rPr>
                <w:rFonts w:ascii="Arial" w:hAnsi="Arial" w:cs="Arial"/>
                <w:sz w:val="20"/>
                <w:szCs w:val="20"/>
              </w:rPr>
              <w:t xml:space="preserve"> government officials, policy specialists, practitioners, businesses and civil society</w:t>
            </w:r>
            <w:r>
              <w:rPr>
                <w:rFonts w:ascii="Arial" w:hAnsi="Arial" w:cs="Arial"/>
                <w:sz w:val="20"/>
                <w:szCs w:val="20"/>
              </w:rPr>
              <w:t xml:space="preserve"> </w:t>
            </w:r>
            <w:r w:rsidRPr="00200680">
              <w:rPr>
                <w:rFonts w:ascii="Arial" w:hAnsi="Arial" w:cs="Arial"/>
                <w:sz w:val="20"/>
                <w:szCs w:val="20"/>
              </w:rPr>
              <w:t>organisations.</w:t>
            </w:r>
          </w:p>
        </w:tc>
      </w:tr>
      <w:tr w:rsidR="008247CB" w:rsidRPr="00126363" w14:paraId="319BDC97" w14:textId="77777777" w:rsidTr="0025404D">
        <w:trPr>
          <w:trHeight w:val="841"/>
        </w:trPr>
        <w:tc>
          <w:tcPr>
            <w:tcW w:w="10368" w:type="dxa"/>
            <w:gridSpan w:val="2"/>
            <w:shd w:val="clear" w:color="auto" w:fill="auto"/>
          </w:tcPr>
          <w:p w14:paraId="14B8267A" w14:textId="77777777" w:rsidR="008247CB" w:rsidRPr="00126363" w:rsidRDefault="008247CB" w:rsidP="007E22FD">
            <w:pPr>
              <w:rPr>
                <w:rFonts w:ascii="Arial" w:hAnsi="Arial" w:cs="Arial"/>
                <w:b/>
                <w:sz w:val="20"/>
                <w:szCs w:val="20"/>
              </w:rPr>
            </w:pPr>
          </w:p>
          <w:p w14:paraId="77A8CCCA" w14:textId="77777777" w:rsidR="008247CB" w:rsidRPr="00C44CAE" w:rsidRDefault="008247CB" w:rsidP="007E22FD">
            <w:pPr>
              <w:rPr>
                <w:rFonts w:ascii="Arial" w:hAnsi="Arial" w:cs="Arial"/>
                <w:b/>
                <w:sz w:val="20"/>
                <w:szCs w:val="20"/>
              </w:rPr>
            </w:pPr>
            <w:r w:rsidRPr="00126363">
              <w:rPr>
                <w:rFonts w:ascii="Arial" w:hAnsi="Arial" w:cs="Arial"/>
                <w:b/>
                <w:sz w:val="20"/>
                <w:szCs w:val="20"/>
              </w:rPr>
              <w:t xml:space="preserve">Job purpose:    </w:t>
            </w:r>
          </w:p>
          <w:p w14:paraId="21C5639C" w14:textId="77777777" w:rsidR="008247CB" w:rsidRPr="00B614B6" w:rsidRDefault="008247CB" w:rsidP="007E22FD">
            <w:pPr>
              <w:pStyle w:val="Default"/>
              <w:rPr>
                <w:rFonts w:ascii="Arial" w:hAnsi="Arial" w:cs="Arial"/>
                <w:snapToGrid w:val="0"/>
                <w:sz w:val="20"/>
                <w:szCs w:val="20"/>
              </w:rPr>
            </w:pPr>
          </w:p>
          <w:p w14:paraId="2C8B25D3" w14:textId="1DBEE454" w:rsidR="00A833DF" w:rsidRDefault="008247CB" w:rsidP="0025404D">
            <w:pPr>
              <w:pStyle w:val="Default"/>
              <w:numPr>
                <w:ilvl w:val="0"/>
                <w:numId w:val="13"/>
              </w:numPr>
              <w:rPr>
                <w:rFonts w:ascii="Arial" w:hAnsi="Arial" w:cs="Arial"/>
                <w:snapToGrid w:val="0"/>
                <w:color w:val="auto"/>
                <w:sz w:val="20"/>
                <w:szCs w:val="20"/>
              </w:rPr>
            </w:pPr>
            <w:r w:rsidRPr="00F70531">
              <w:rPr>
                <w:rFonts w:ascii="Arial" w:hAnsi="Arial" w:cs="Arial"/>
                <w:snapToGrid w:val="0"/>
                <w:color w:val="auto"/>
                <w:sz w:val="20"/>
                <w:szCs w:val="20"/>
              </w:rPr>
              <w:t xml:space="preserve">Inform and influence EU institutions and key member states’ policies and practices on international security, peace and conflict issues. </w:t>
            </w:r>
          </w:p>
          <w:p w14:paraId="5F809CC9" w14:textId="73F18F37" w:rsidR="008247CB" w:rsidRPr="00F70531" w:rsidRDefault="00A833DF" w:rsidP="0025404D">
            <w:pPr>
              <w:pStyle w:val="Default"/>
              <w:numPr>
                <w:ilvl w:val="0"/>
                <w:numId w:val="13"/>
              </w:numPr>
              <w:rPr>
                <w:rFonts w:ascii="Arial" w:hAnsi="Arial" w:cs="Arial"/>
                <w:color w:val="auto"/>
                <w:sz w:val="20"/>
                <w:szCs w:val="20"/>
              </w:rPr>
            </w:pPr>
            <w:r>
              <w:rPr>
                <w:rFonts w:ascii="Arial" w:hAnsi="Arial" w:cs="Arial"/>
                <w:snapToGrid w:val="0"/>
                <w:color w:val="auto"/>
                <w:sz w:val="20"/>
                <w:szCs w:val="20"/>
              </w:rPr>
              <w:t xml:space="preserve">Ensure the </w:t>
            </w:r>
            <w:r w:rsidRPr="00F70531">
              <w:rPr>
                <w:rFonts w:ascii="Arial" w:hAnsi="Arial" w:cs="Arial"/>
                <w:snapToGrid w:val="0"/>
                <w:color w:val="auto"/>
                <w:sz w:val="20"/>
                <w:szCs w:val="20"/>
              </w:rPr>
              <w:t xml:space="preserve">knowledge and expertise </w:t>
            </w:r>
            <w:r>
              <w:rPr>
                <w:rFonts w:ascii="Arial" w:hAnsi="Arial" w:cs="Arial"/>
                <w:snapToGrid w:val="0"/>
                <w:color w:val="auto"/>
                <w:sz w:val="20"/>
                <w:szCs w:val="20"/>
              </w:rPr>
              <w:t xml:space="preserve">of </w:t>
            </w:r>
            <w:r w:rsidR="008247CB" w:rsidRPr="00F70531">
              <w:rPr>
                <w:rFonts w:ascii="Arial" w:hAnsi="Arial" w:cs="Arial"/>
                <w:snapToGrid w:val="0"/>
                <w:color w:val="auto"/>
                <w:sz w:val="20"/>
                <w:szCs w:val="20"/>
              </w:rPr>
              <w:t xml:space="preserve">Saferworld’s country and thematic teams are fed into </w:t>
            </w:r>
            <w:r>
              <w:rPr>
                <w:rFonts w:ascii="Arial" w:hAnsi="Arial" w:cs="Arial"/>
                <w:snapToGrid w:val="0"/>
                <w:color w:val="auto"/>
                <w:sz w:val="20"/>
                <w:szCs w:val="20"/>
              </w:rPr>
              <w:t>EU and Member State</w:t>
            </w:r>
            <w:r w:rsidR="008247CB" w:rsidRPr="00F70531">
              <w:rPr>
                <w:rFonts w:ascii="Arial" w:hAnsi="Arial" w:cs="Arial"/>
                <w:snapToGrid w:val="0"/>
                <w:color w:val="auto"/>
                <w:sz w:val="20"/>
                <w:szCs w:val="20"/>
              </w:rPr>
              <w:t xml:space="preserve"> policies and decision-making. </w:t>
            </w:r>
          </w:p>
          <w:p w14:paraId="34476288" w14:textId="196DFCC1" w:rsidR="008247CB" w:rsidRPr="00126363" w:rsidRDefault="00A833DF" w:rsidP="0025404D">
            <w:pPr>
              <w:pStyle w:val="Default"/>
              <w:numPr>
                <w:ilvl w:val="0"/>
                <w:numId w:val="13"/>
              </w:numPr>
              <w:rPr>
                <w:rFonts w:cs="Arial"/>
                <w:snapToGrid w:val="0"/>
                <w:sz w:val="20"/>
                <w:szCs w:val="20"/>
              </w:rPr>
            </w:pPr>
            <w:r>
              <w:rPr>
                <w:rFonts w:ascii="Arial" w:hAnsi="Arial" w:cs="Arial"/>
                <w:color w:val="auto"/>
                <w:sz w:val="20"/>
                <w:szCs w:val="20"/>
              </w:rPr>
              <w:t>Help implement SWE</w:t>
            </w:r>
            <w:r w:rsidR="008247CB" w:rsidRPr="00F70531">
              <w:rPr>
                <w:rFonts w:ascii="Arial" w:hAnsi="Arial" w:cs="Arial"/>
                <w:color w:val="auto"/>
                <w:sz w:val="20"/>
                <w:szCs w:val="20"/>
              </w:rPr>
              <w:t xml:space="preserve"> strategies on key peacebuilding issues</w:t>
            </w:r>
            <w:r w:rsidR="00522260">
              <w:rPr>
                <w:rFonts w:ascii="Arial" w:hAnsi="Arial" w:cs="Arial"/>
                <w:color w:val="auto"/>
                <w:sz w:val="20"/>
                <w:szCs w:val="20"/>
              </w:rPr>
              <w:t>, including p</w:t>
            </w:r>
            <w:r w:rsidR="008247CB" w:rsidRPr="00F70531">
              <w:rPr>
                <w:rFonts w:ascii="Arial" w:hAnsi="Arial" w:cs="Arial"/>
                <w:color w:val="auto"/>
                <w:sz w:val="20"/>
                <w:szCs w:val="20"/>
              </w:rPr>
              <w:t xml:space="preserve">eacebuilding responses to crises </w:t>
            </w:r>
            <w:r w:rsidR="004A61BC" w:rsidRPr="00F70531">
              <w:rPr>
                <w:rFonts w:ascii="Arial" w:hAnsi="Arial" w:cs="Arial"/>
                <w:color w:val="auto"/>
                <w:sz w:val="20"/>
                <w:szCs w:val="20"/>
              </w:rPr>
              <w:t>and threats (counter-terror</w:t>
            </w:r>
            <w:r w:rsidR="008247CB" w:rsidRPr="00F70531">
              <w:rPr>
                <w:rFonts w:ascii="Arial" w:hAnsi="Arial" w:cs="Arial"/>
                <w:color w:val="auto"/>
                <w:sz w:val="20"/>
                <w:szCs w:val="20"/>
              </w:rPr>
              <w:t>, train and equip, stabilisation, migration, securitisation</w:t>
            </w:r>
            <w:r w:rsidR="00F70531" w:rsidRPr="00F70531">
              <w:rPr>
                <w:rFonts w:ascii="Arial" w:hAnsi="Arial" w:cs="Arial"/>
                <w:color w:val="auto"/>
                <w:sz w:val="20"/>
                <w:szCs w:val="20"/>
              </w:rPr>
              <w:t>)</w:t>
            </w:r>
            <w:r w:rsidR="00522260">
              <w:rPr>
                <w:rFonts w:ascii="Arial" w:hAnsi="Arial" w:cs="Arial"/>
                <w:color w:val="auto"/>
                <w:sz w:val="20"/>
                <w:szCs w:val="20"/>
              </w:rPr>
              <w:t>,</w:t>
            </w:r>
            <w:r w:rsidR="00F70531" w:rsidRPr="00F70531">
              <w:rPr>
                <w:rFonts w:ascii="Arial" w:hAnsi="Arial" w:cs="Arial"/>
                <w:color w:val="auto"/>
                <w:sz w:val="20"/>
                <w:szCs w:val="20"/>
              </w:rPr>
              <w:t xml:space="preserve"> </w:t>
            </w:r>
            <w:r w:rsidR="00522260">
              <w:rPr>
                <w:rFonts w:ascii="Arial" w:hAnsi="Arial" w:cs="Arial"/>
                <w:color w:val="auto"/>
                <w:sz w:val="20"/>
                <w:szCs w:val="20"/>
              </w:rPr>
              <w:t>g</w:t>
            </w:r>
            <w:r w:rsidR="008247CB" w:rsidRPr="00F70531">
              <w:rPr>
                <w:rFonts w:ascii="Arial" w:hAnsi="Arial" w:cs="Arial"/>
                <w:color w:val="auto"/>
                <w:sz w:val="20"/>
                <w:szCs w:val="20"/>
              </w:rPr>
              <w:t xml:space="preserve">ender </w:t>
            </w:r>
            <w:r w:rsidR="00F70531" w:rsidRPr="00F70531">
              <w:rPr>
                <w:rFonts w:ascii="Arial" w:hAnsi="Arial" w:cs="Arial"/>
                <w:color w:val="auto"/>
                <w:sz w:val="20"/>
                <w:szCs w:val="20"/>
              </w:rPr>
              <w:t>equality</w:t>
            </w:r>
            <w:r w:rsidR="00522260">
              <w:rPr>
                <w:rFonts w:ascii="Arial" w:hAnsi="Arial" w:cs="Arial"/>
                <w:color w:val="auto"/>
                <w:sz w:val="20"/>
                <w:szCs w:val="20"/>
              </w:rPr>
              <w:t xml:space="preserve"> and transformation</w:t>
            </w:r>
            <w:r w:rsidR="00F70531" w:rsidRPr="00F70531">
              <w:rPr>
                <w:rFonts w:ascii="Arial" w:hAnsi="Arial" w:cs="Arial"/>
                <w:color w:val="auto"/>
                <w:sz w:val="20"/>
                <w:szCs w:val="20"/>
              </w:rPr>
              <w:t xml:space="preserve">, </w:t>
            </w:r>
            <w:r w:rsidR="008247CB" w:rsidRPr="00F70531">
              <w:rPr>
                <w:rFonts w:ascii="Arial" w:hAnsi="Arial" w:cs="Arial"/>
                <w:color w:val="auto"/>
                <w:sz w:val="20"/>
                <w:szCs w:val="20"/>
              </w:rPr>
              <w:t>conflict sensitivity</w:t>
            </w:r>
            <w:r w:rsidR="00522260">
              <w:rPr>
                <w:rFonts w:ascii="Arial" w:hAnsi="Arial" w:cs="Arial"/>
                <w:color w:val="auto"/>
                <w:sz w:val="20"/>
                <w:szCs w:val="20"/>
              </w:rPr>
              <w:t>,</w:t>
            </w:r>
            <w:r w:rsidR="00F70531" w:rsidRPr="00F70531">
              <w:rPr>
                <w:rFonts w:ascii="Arial" w:hAnsi="Arial" w:cs="Arial"/>
                <w:color w:val="auto"/>
                <w:sz w:val="20"/>
                <w:szCs w:val="20"/>
              </w:rPr>
              <w:t xml:space="preserve"> </w:t>
            </w:r>
            <w:r w:rsidR="00522260">
              <w:rPr>
                <w:rFonts w:ascii="Arial" w:hAnsi="Arial" w:cs="Arial"/>
                <w:color w:val="auto"/>
                <w:sz w:val="20"/>
                <w:szCs w:val="20"/>
              </w:rPr>
              <w:t>community</w:t>
            </w:r>
            <w:r w:rsidR="00522260" w:rsidRPr="00F70531">
              <w:rPr>
                <w:rFonts w:ascii="Arial" w:hAnsi="Arial" w:cs="Arial"/>
                <w:color w:val="auto"/>
                <w:sz w:val="20"/>
                <w:szCs w:val="20"/>
              </w:rPr>
              <w:t xml:space="preserve"> </w:t>
            </w:r>
            <w:r w:rsidR="00F70531" w:rsidRPr="00F70531">
              <w:rPr>
                <w:rFonts w:ascii="Arial" w:hAnsi="Arial" w:cs="Arial"/>
                <w:color w:val="auto"/>
                <w:sz w:val="20"/>
                <w:szCs w:val="20"/>
              </w:rPr>
              <w:t>security</w:t>
            </w:r>
            <w:r w:rsidR="00522260">
              <w:rPr>
                <w:rFonts w:ascii="Arial" w:hAnsi="Arial" w:cs="Arial"/>
                <w:color w:val="auto"/>
                <w:sz w:val="20"/>
                <w:szCs w:val="20"/>
              </w:rPr>
              <w:t xml:space="preserve"> and justice, and a</w:t>
            </w:r>
            <w:r w:rsidR="008247CB" w:rsidRPr="00F70531">
              <w:rPr>
                <w:rFonts w:ascii="Arial" w:hAnsi="Arial" w:cs="Arial"/>
                <w:color w:val="auto"/>
                <w:sz w:val="20"/>
                <w:szCs w:val="20"/>
              </w:rPr>
              <w:t>rms control</w:t>
            </w:r>
            <w:r w:rsidR="00522260">
              <w:rPr>
                <w:rFonts w:ascii="Arial" w:hAnsi="Arial" w:cs="Arial"/>
                <w:color w:val="auto"/>
                <w:sz w:val="20"/>
                <w:szCs w:val="20"/>
              </w:rPr>
              <w:t xml:space="preserve">. </w:t>
            </w:r>
          </w:p>
        </w:tc>
      </w:tr>
      <w:tr w:rsidR="008247CB" w:rsidRPr="00126363" w14:paraId="3043A3D4" w14:textId="77777777" w:rsidTr="007E22FD">
        <w:trPr>
          <w:trHeight w:val="1266"/>
        </w:trPr>
        <w:tc>
          <w:tcPr>
            <w:tcW w:w="10368" w:type="dxa"/>
            <w:gridSpan w:val="2"/>
            <w:shd w:val="clear" w:color="auto" w:fill="auto"/>
          </w:tcPr>
          <w:p w14:paraId="436A56E2" w14:textId="77777777" w:rsidR="008247CB" w:rsidRPr="00126363" w:rsidRDefault="008247CB" w:rsidP="007E22FD">
            <w:pPr>
              <w:pStyle w:val="BodyTextIndent"/>
              <w:ind w:left="0" w:firstLine="0"/>
              <w:rPr>
                <w:rFonts w:cs="Arial"/>
                <w:b/>
              </w:rPr>
            </w:pPr>
          </w:p>
          <w:p w14:paraId="6194079F" w14:textId="77777777" w:rsidR="008247CB" w:rsidRPr="00126363" w:rsidRDefault="008247CB" w:rsidP="007E22FD">
            <w:pPr>
              <w:pStyle w:val="BodyTextIndent"/>
              <w:ind w:left="0" w:firstLine="0"/>
              <w:rPr>
                <w:rFonts w:cs="Arial"/>
                <w:b/>
              </w:rPr>
            </w:pPr>
            <w:r w:rsidRPr="00126363">
              <w:rPr>
                <w:rFonts w:cs="Arial"/>
                <w:b/>
              </w:rPr>
              <w:t xml:space="preserve">Roles and responsibilities: </w:t>
            </w:r>
          </w:p>
          <w:p w14:paraId="06F551B5" w14:textId="77777777" w:rsidR="008247CB" w:rsidRDefault="008247CB" w:rsidP="007E22FD">
            <w:pPr>
              <w:pStyle w:val="NoSpacing"/>
              <w:rPr>
                <w:rFonts w:ascii="Arial" w:eastAsia="Times New Roman" w:hAnsi="Arial" w:cs="Arial"/>
                <w:sz w:val="20"/>
                <w:szCs w:val="20"/>
              </w:rPr>
            </w:pPr>
          </w:p>
          <w:p w14:paraId="0C4C324C" w14:textId="5980E321" w:rsidR="008247CB" w:rsidRPr="00AC69EE" w:rsidRDefault="000A1BFD" w:rsidP="007E22FD">
            <w:pPr>
              <w:pStyle w:val="Default"/>
              <w:numPr>
                <w:ilvl w:val="0"/>
                <w:numId w:val="1"/>
              </w:numPr>
              <w:rPr>
                <w:rFonts w:ascii="Arial" w:hAnsi="Arial" w:cs="Arial"/>
                <w:sz w:val="20"/>
                <w:szCs w:val="20"/>
              </w:rPr>
            </w:pPr>
            <w:ins w:id="1" w:author="Lucia Montanaro" w:date="2021-10-05T14:40:00Z">
              <w:r>
                <w:rPr>
                  <w:rFonts w:ascii="Arial" w:hAnsi="Arial" w:cs="Arial"/>
                  <w:sz w:val="20"/>
                  <w:szCs w:val="20"/>
                </w:rPr>
                <w:t>Assist the SWE team i</w:t>
              </w:r>
            </w:ins>
            <w:ins w:id="2" w:author="Lucia Montanaro" w:date="2021-10-05T14:41:00Z">
              <w:r>
                <w:rPr>
                  <w:rFonts w:ascii="Arial" w:hAnsi="Arial" w:cs="Arial"/>
                  <w:sz w:val="20"/>
                  <w:szCs w:val="20"/>
                </w:rPr>
                <w:t>n informing</w:t>
              </w:r>
            </w:ins>
            <w:commentRangeStart w:id="3"/>
            <w:del w:id="4" w:author="Lucia Montanaro" w:date="2021-10-05T14:40:00Z">
              <w:r w:rsidR="00522260" w:rsidDel="000A1BFD">
                <w:rPr>
                  <w:rFonts w:ascii="Arial" w:hAnsi="Arial" w:cs="Arial"/>
                  <w:sz w:val="20"/>
                  <w:szCs w:val="20"/>
                </w:rPr>
                <w:delText>I</w:delText>
              </w:r>
              <w:r w:rsidR="008247CB" w:rsidRPr="00EF1548" w:rsidDel="000A1BFD">
                <w:rPr>
                  <w:rFonts w:ascii="Arial" w:hAnsi="Arial" w:cs="Arial"/>
                  <w:sz w:val="20"/>
                  <w:szCs w:val="20"/>
                </w:rPr>
                <w:delText>nform</w:delText>
              </w:r>
            </w:del>
            <w:r w:rsidR="008247CB" w:rsidRPr="00EF1548">
              <w:rPr>
                <w:rFonts w:ascii="Arial" w:hAnsi="Arial" w:cs="Arial"/>
                <w:sz w:val="20"/>
                <w:szCs w:val="20"/>
              </w:rPr>
              <w:t xml:space="preserve"> and </w:t>
            </w:r>
            <w:r w:rsidR="008247CB" w:rsidRPr="00B65CBA">
              <w:rPr>
                <w:rFonts w:ascii="Arial" w:hAnsi="Arial" w:cs="Arial"/>
                <w:b/>
                <w:sz w:val="20"/>
                <w:szCs w:val="20"/>
              </w:rPr>
              <w:t>influenc</w:t>
            </w:r>
            <w:ins w:id="5" w:author="Lucia Montanaro" w:date="2021-10-05T14:41:00Z">
              <w:r>
                <w:rPr>
                  <w:rFonts w:ascii="Arial" w:hAnsi="Arial" w:cs="Arial"/>
                  <w:b/>
                  <w:sz w:val="20"/>
                  <w:szCs w:val="20"/>
                </w:rPr>
                <w:t>ing</w:t>
              </w:r>
            </w:ins>
            <w:del w:id="6" w:author="Lucia Montanaro" w:date="2021-10-05T14:41:00Z">
              <w:r w:rsidR="008247CB" w:rsidRPr="00B65CBA" w:rsidDel="000A1BFD">
                <w:rPr>
                  <w:rFonts w:ascii="Arial" w:hAnsi="Arial" w:cs="Arial"/>
                  <w:b/>
                  <w:sz w:val="20"/>
                  <w:szCs w:val="20"/>
                </w:rPr>
                <w:delText>e</w:delText>
              </w:r>
            </w:del>
            <w:r w:rsidR="008247CB" w:rsidRPr="00B65CBA">
              <w:rPr>
                <w:rFonts w:ascii="Arial" w:hAnsi="Arial" w:cs="Arial"/>
                <w:b/>
                <w:sz w:val="20"/>
                <w:szCs w:val="20"/>
              </w:rPr>
              <w:t xml:space="preserve"> </w:t>
            </w:r>
            <w:r w:rsidR="00522260" w:rsidRPr="00B65CBA">
              <w:rPr>
                <w:rFonts w:ascii="Arial" w:hAnsi="Arial" w:cs="Arial"/>
                <w:b/>
                <w:sz w:val="20"/>
                <w:szCs w:val="20"/>
              </w:rPr>
              <w:t xml:space="preserve">EU and Member State </w:t>
            </w:r>
            <w:r w:rsidR="008247CB" w:rsidRPr="00B65CBA">
              <w:rPr>
                <w:rFonts w:ascii="Arial" w:hAnsi="Arial" w:cs="Arial"/>
                <w:b/>
                <w:sz w:val="20"/>
                <w:szCs w:val="20"/>
              </w:rPr>
              <w:t>policies and practices on international security, peace and conflict issues</w:t>
            </w:r>
            <w:r w:rsidR="00522260" w:rsidRPr="00B65CBA">
              <w:rPr>
                <w:rFonts w:ascii="Arial" w:hAnsi="Arial" w:cs="Arial"/>
                <w:b/>
                <w:sz w:val="20"/>
                <w:szCs w:val="20"/>
              </w:rPr>
              <w:t xml:space="preserve"> </w:t>
            </w:r>
            <w:r w:rsidR="00522260">
              <w:rPr>
                <w:rFonts w:ascii="Arial" w:hAnsi="Arial" w:cs="Arial"/>
                <w:sz w:val="20"/>
                <w:szCs w:val="20"/>
              </w:rPr>
              <w:t>to promote</w:t>
            </w:r>
            <w:r w:rsidR="008247CB" w:rsidRPr="00EF1548">
              <w:rPr>
                <w:rFonts w:ascii="Arial" w:hAnsi="Arial" w:cs="Arial"/>
                <w:sz w:val="20"/>
                <w:szCs w:val="20"/>
              </w:rPr>
              <w:t xml:space="preserve"> sustained peace, conflict prevention and conflict and gender sensitivity</w:t>
            </w:r>
            <w:r w:rsidR="00522260">
              <w:rPr>
                <w:rFonts w:ascii="Arial" w:hAnsi="Arial" w:cs="Arial"/>
                <w:sz w:val="20"/>
                <w:szCs w:val="20"/>
              </w:rPr>
              <w:t>. This includes advocating for improvements on current approaches</w:t>
            </w:r>
            <w:r w:rsidR="00522260" w:rsidRPr="00EF1548">
              <w:rPr>
                <w:rFonts w:ascii="Arial" w:hAnsi="Arial" w:cs="Arial"/>
                <w:sz w:val="20"/>
                <w:szCs w:val="20"/>
              </w:rPr>
              <w:t xml:space="preserve"> </w:t>
            </w:r>
            <w:r w:rsidR="00522260">
              <w:rPr>
                <w:rFonts w:ascii="Arial" w:hAnsi="Arial" w:cs="Arial"/>
                <w:sz w:val="20"/>
                <w:szCs w:val="20"/>
              </w:rPr>
              <w:t xml:space="preserve">to </w:t>
            </w:r>
            <w:r w:rsidR="008247CB" w:rsidRPr="00EF1548">
              <w:rPr>
                <w:rFonts w:ascii="Arial" w:hAnsi="Arial" w:cs="Arial"/>
                <w:sz w:val="20"/>
                <w:szCs w:val="20"/>
              </w:rPr>
              <w:t>military intervention</w:t>
            </w:r>
            <w:r w:rsidR="00522260">
              <w:rPr>
                <w:rFonts w:ascii="Arial" w:hAnsi="Arial" w:cs="Arial"/>
                <w:sz w:val="20"/>
                <w:szCs w:val="20"/>
              </w:rPr>
              <w:t>, counter-terrorism, countering violent extremism,</w:t>
            </w:r>
            <w:r w:rsidR="008247CB" w:rsidRPr="00EF1548">
              <w:rPr>
                <w:rFonts w:ascii="Arial" w:hAnsi="Arial" w:cs="Arial"/>
                <w:sz w:val="20"/>
                <w:szCs w:val="20"/>
              </w:rPr>
              <w:t xml:space="preserve"> security assistance and migration control.</w:t>
            </w:r>
            <w:commentRangeEnd w:id="3"/>
            <w:r w:rsidR="0025404D">
              <w:rPr>
                <w:rStyle w:val="CommentReference"/>
                <w:rFonts w:ascii="Times New Roman" w:eastAsia="Times New Roman" w:hAnsi="Times New Roman" w:cs="Times New Roman"/>
                <w:color w:val="auto"/>
                <w:lang w:eastAsia="en-GB"/>
              </w:rPr>
              <w:commentReference w:id="3"/>
            </w:r>
          </w:p>
          <w:p w14:paraId="62324129" w14:textId="5D730C74" w:rsidR="008247CB" w:rsidRDefault="00522260" w:rsidP="007E22FD">
            <w:pPr>
              <w:pStyle w:val="Default"/>
              <w:numPr>
                <w:ilvl w:val="0"/>
                <w:numId w:val="1"/>
              </w:numPr>
              <w:rPr>
                <w:rFonts w:ascii="Arial" w:hAnsi="Arial" w:cs="Arial"/>
                <w:sz w:val="20"/>
                <w:szCs w:val="20"/>
              </w:rPr>
            </w:pPr>
            <w:r>
              <w:rPr>
                <w:rFonts w:ascii="Arial" w:hAnsi="Arial" w:cs="Arial"/>
                <w:sz w:val="20"/>
                <w:szCs w:val="20"/>
              </w:rPr>
              <w:t>Help the SWE team</w:t>
            </w:r>
            <w:r w:rsidR="009E24F8">
              <w:rPr>
                <w:rFonts w:ascii="Arial" w:hAnsi="Arial" w:cs="Arial"/>
                <w:sz w:val="20"/>
                <w:szCs w:val="20"/>
              </w:rPr>
              <w:t xml:space="preserve"> </w:t>
            </w:r>
            <w:r w:rsidR="008247CB" w:rsidRPr="00200680">
              <w:rPr>
                <w:rFonts w:ascii="Arial" w:hAnsi="Arial" w:cs="Arial"/>
                <w:sz w:val="20"/>
                <w:szCs w:val="20"/>
              </w:rPr>
              <w:t xml:space="preserve">and </w:t>
            </w:r>
            <w:r>
              <w:rPr>
                <w:rFonts w:ascii="Arial" w:hAnsi="Arial" w:cs="Arial"/>
                <w:sz w:val="20"/>
                <w:szCs w:val="20"/>
              </w:rPr>
              <w:t>Saferworld colleagues</w:t>
            </w:r>
            <w:r w:rsidR="009E24F8">
              <w:rPr>
                <w:rFonts w:ascii="Arial" w:hAnsi="Arial" w:cs="Arial"/>
                <w:sz w:val="20"/>
                <w:szCs w:val="20"/>
              </w:rPr>
              <w:t xml:space="preserve"> </w:t>
            </w:r>
            <w:r w:rsidR="0058244D">
              <w:rPr>
                <w:rFonts w:ascii="Arial" w:hAnsi="Arial" w:cs="Arial"/>
                <w:sz w:val="20"/>
                <w:szCs w:val="20"/>
              </w:rPr>
              <w:t>to</w:t>
            </w:r>
            <w:r w:rsidR="008247CB">
              <w:rPr>
                <w:rFonts w:ascii="Arial" w:hAnsi="Arial" w:cs="Arial"/>
                <w:sz w:val="20"/>
                <w:szCs w:val="20"/>
              </w:rPr>
              <w:t xml:space="preserve"> </w:t>
            </w:r>
            <w:r w:rsidR="008247CB" w:rsidRPr="00B65CBA">
              <w:rPr>
                <w:rFonts w:ascii="Arial" w:hAnsi="Arial" w:cs="Arial"/>
                <w:b/>
                <w:sz w:val="20"/>
                <w:szCs w:val="20"/>
              </w:rPr>
              <w:t>implement</w:t>
            </w:r>
            <w:r w:rsidR="008D1180">
              <w:rPr>
                <w:rFonts w:ascii="Arial" w:hAnsi="Arial" w:cs="Arial"/>
                <w:b/>
                <w:sz w:val="20"/>
                <w:szCs w:val="20"/>
              </w:rPr>
              <w:t xml:space="preserve"> and update</w:t>
            </w:r>
            <w:r w:rsidR="008247CB" w:rsidRPr="00B65CBA">
              <w:rPr>
                <w:rFonts w:ascii="Arial" w:hAnsi="Arial" w:cs="Arial"/>
                <w:b/>
                <w:sz w:val="20"/>
                <w:szCs w:val="20"/>
              </w:rPr>
              <w:t xml:space="preserve"> </w:t>
            </w:r>
            <w:r w:rsidRPr="00B65CBA">
              <w:rPr>
                <w:rFonts w:ascii="Arial" w:hAnsi="Arial" w:cs="Arial"/>
                <w:b/>
                <w:sz w:val="20"/>
                <w:szCs w:val="20"/>
              </w:rPr>
              <w:t>SWE’s</w:t>
            </w:r>
            <w:r w:rsidR="0058244D" w:rsidRPr="00B65CBA">
              <w:rPr>
                <w:rFonts w:ascii="Arial" w:hAnsi="Arial" w:cs="Arial"/>
                <w:b/>
                <w:sz w:val="20"/>
                <w:szCs w:val="20"/>
              </w:rPr>
              <w:t xml:space="preserve"> strategy</w:t>
            </w:r>
            <w:r w:rsidR="0058244D">
              <w:rPr>
                <w:rFonts w:ascii="Arial" w:hAnsi="Arial" w:cs="Arial"/>
                <w:sz w:val="20"/>
                <w:szCs w:val="20"/>
              </w:rPr>
              <w:t xml:space="preserve"> on peacebuilding issues</w:t>
            </w:r>
            <w:r w:rsidR="008247CB">
              <w:rPr>
                <w:rFonts w:ascii="Arial" w:hAnsi="Arial" w:cs="Arial"/>
                <w:sz w:val="20"/>
                <w:szCs w:val="20"/>
              </w:rPr>
              <w:t xml:space="preserve">, </w:t>
            </w:r>
            <w:r>
              <w:rPr>
                <w:rFonts w:ascii="Arial" w:hAnsi="Arial" w:cs="Arial"/>
                <w:sz w:val="20"/>
                <w:szCs w:val="20"/>
              </w:rPr>
              <w:t xml:space="preserve">and </w:t>
            </w:r>
            <w:r w:rsidR="0058244D">
              <w:rPr>
                <w:rFonts w:ascii="Arial" w:hAnsi="Arial" w:cs="Arial"/>
                <w:sz w:val="20"/>
                <w:szCs w:val="20"/>
              </w:rPr>
              <w:t xml:space="preserve">develop and implement </w:t>
            </w:r>
            <w:r w:rsidR="008247CB" w:rsidRPr="00B614B6">
              <w:rPr>
                <w:rFonts w:ascii="Arial" w:hAnsi="Arial" w:cs="Arial"/>
                <w:sz w:val="20"/>
                <w:szCs w:val="20"/>
              </w:rPr>
              <w:t>plans on other priority issues, including peacebuilding</w:t>
            </w:r>
            <w:r w:rsidR="008247CB">
              <w:rPr>
                <w:rFonts w:ascii="Arial" w:hAnsi="Arial" w:cs="Arial"/>
                <w:sz w:val="20"/>
                <w:szCs w:val="20"/>
              </w:rPr>
              <w:t xml:space="preserve"> </w:t>
            </w:r>
            <w:r w:rsidR="008247CB" w:rsidRPr="00B614B6">
              <w:rPr>
                <w:rFonts w:ascii="Arial" w:hAnsi="Arial" w:cs="Arial"/>
                <w:sz w:val="20"/>
                <w:szCs w:val="20"/>
              </w:rPr>
              <w:t>responses and global conflict policy processes</w:t>
            </w:r>
          </w:p>
          <w:p w14:paraId="3CFA9A89" w14:textId="77777777" w:rsidR="008D1180" w:rsidRPr="00B65CBA" w:rsidRDefault="008D1180" w:rsidP="00B65CBA">
            <w:pPr>
              <w:pStyle w:val="Default"/>
              <w:ind w:left="360"/>
              <w:rPr>
                <w:rFonts w:ascii="Arial" w:hAnsi="Arial" w:cs="Arial"/>
                <w:sz w:val="20"/>
                <w:szCs w:val="20"/>
              </w:rPr>
            </w:pPr>
            <w:r w:rsidRPr="00C44CAE">
              <w:rPr>
                <w:rFonts w:ascii="Arial" w:hAnsi="Arial" w:cs="Arial"/>
                <w:b/>
                <w:sz w:val="20"/>
                <w:szCs w:val="20"/>
              </w:rPr>
              <w:t>Monitor EU policy developments</w:t>
            </w:r>
            <w:r w:rsidRPr="00C44CAE">
              <w:rPr>
                <w:rFonts w:ascii="Arial" w:hAnsi="Arial" w:cs="Arial"/>
                <w:sz w:val="20"/>
                <w:szCs w:val="20"/>
              </w:rPr>
              <w:t xml:space="preserve"> </w:t>
            </w:r>
            <w:r w:rsidRPr="00C44CAE">
              <w:rPr>
                <w:rFonts w:ascii="Arial" w:hAnsi="Arial" w:cs="Arial"/>
                <w:b/>
                <w:sz w:val="20"/>
                <w:szCs w:val="20"/>
              </w:rPr>
              <w:t>and provide analysis of the policy environment in the EU and key EU member states</w:t>
            </w:r>
            <w:r w:rsidRPr="00C44CAE">
              <w:rPr>
                <w:rFonts w:ascii="Arial" w:hAnsi="Arial" w:cs="Arial"/>
                <w:sz w:val="20"/>
                <w:szCs w:val="20"/>
              </w:rPr>
              <w:t>, and of EU policies and practices related to peacebuilding, conflict prevention, gender and PBR</w:t>
            </w:r>
            <w:r>
              <w:rPr>
                <w:rFonts w:ascii="Arial" w:hAnsi="Arial" w:cs="Arial"/>
                <w:sz w:val="20"/>
                <w:szCs w:val="20"/>
              </w:rPr>
              <w:t xml:space="preserve">, </w:t>
            </w:r>
            <w:r w:rsidRPr="00B65CBA">
              <w:rPr>
                <w:rFonts w:ascii="Arial" w:hAnsi="Arial" w:cs="Arial"/>
                <w:sz w:val="20"/>
                <w:szCs w:val="20"/>
              </w:rPr>
              <w:t>and</w:t>
            </w:r>
            <w:r>
              <w:rPr>
                <w:rFonts w:ascii="Arial" w:hAnsi="Arial" w:cs="Arial"/>
                <w:sz w:val="20"/>
                <w:szCs w:val="20"/>
              </w:rPr>
              <w:t xml:space="preserve"> feed relevant reflections into SW strategies and advocacy/communication/research/fundraising products and outputs when needed to ensure they accurately reflect/target the policy environment of EU and key EU Member States. </w:t>
            </w:r>
          </w:p>
          <w:p w14:paraId="75074F09" w14:textId="77777777" w:rsidR="008D1180" w:rsidRPr="007F3537" w:rsidRDefault="008D1180" w:rsidP="008D1180">
            <w:pPr>
              <w:pStyle w:val="Default"/>
              <w:numPr>
                <w:ilvl w:val="0"/>
                <w:numId w:val="1"/>
              </w:numPr>
              <w:rPr>
                <w:rFonts w:ascii="Arial" w:hAnsi="Arial" w:cs="Arial"/>
                <w:sz w:val="20"/>
                <w:szCs w:val="20"/>
              </w:rPr>
            </w:pPr>
            <w:r>
              <w:rPr>
                <w:rFonts w:ascii="Arial" w:hAnsi="Arial" w:cs="Arial"/>
                <w:sz w:val="20"/>
                <w:szCs w:val="20"/>
              </w:rPr>
              <w:t xml:space="preserve">Contribute to </w:t>
            </w:r>
            <w:r w:rsidRPr="00AC69EE">
              <w:rPr>
                <w:rFonts w:ascii="Arial" w:hAnsi="Arial" w:cs="Arial"/>
                <w:b/>
                <w:sz w:val="20"/>
                <w:szCs w:val="20"/>
              </w:rPr>
              <w:t xml:space="preserve">research </w:t>
            </w:r>
            <w:r w:rsidRPr="000F3410">
              <w:rPr>
                <w:rFonts w:ascii="Arial" w:hAnsi="Arial" w:cs="Arial"/>
                <w:sz w:val="20"/>
                <w:szCs w:val="20"/>
              </w:rPr>
              <w:t>in line with EU office priorities and disseminate findings.</w:t>
            </w:r>
          </w:p>
          <w:p w14:paraId="3470013C" w14:textId="77777777" w:rsidR="008D1180" w:rsidRPr="00C5211B" w:rsidRDefault="008D1180" w:rsidP="008D1180">
            <w:pPr>
              <w:pStyle w:val="Default"/>
              <w:numPr>
                <w:ilvl w:val="0"/>
                <w:numId w:val="1"/>
              </w:numPr>
              <w:rPr>
                <w:rFonts w:ascii="Arial" w:hAnsi="Arial" w:cs="Arial"/>
                <w:sz w:val="20"/>
                <w:szCs w:val="20"/>
              </w:rPr>
            </w:pPr>
            <w:r w:rsidRPr="00226C62">
              <w:rPr>
                <w:rFonts w:ascii="Arial" w:hAnsi="Arial" w:cs="Arial"/>
                <w:b/>
                <w:sz w:val="20"/>
                <w:szCs w:val="20"/>
              </w:rPr>
              <w:t>Support the development of strategic partnerships</w:t>
            </w:r>
            <w:r w:rsidRPr="00EF1548">
              <w:rPr>
                <w:rFonts w:ascii="Arial" w:hAnsi="Arial" w:cs="Arial"/>
                <w:sz w:val="20"/>
                <w:szCs w:val="20"/>
              </w:rPr>
              <w:t xml:space="preserve"> with NGOs, European officials, coalitions, think tanks including supporting colleagues across Saferworld to engage and collaborate effectively with the above</w:t>
            </w:r>
          </w:p>
          <w:p w14:paraId="47EC231A" w14:textId="77777777" w:rsidR="008D1180" w:rsidRPr="000F3410" w:rsidRDefault="008D1180" w:rsidP="008D1180">
            <w:pPr>
              <w:pStyle w:val="Default"/>
              <w:numPr>
                <w:ilvl w:val="0"/>
                <w:numId w:val="1"/>
              </w:numPr>
              <w:rPr>
                <w:rFonts w:ascii="Arial" w:hAnsi="Arial" w:cs="Arial"/>
                <w:sz w:val="20"/>
                <w:szCs w:val="20"/>
              </w:rPr>
            </w:pPr>
            <w:r w:rsidRPr="00226C62">
              <w:rPr>
                <w:rFonts w:ascii="Arial" w:hAnsi="Arial" w:cs="Arial"/>
                <w:b/>
                <w:sz w:val="20"/>
                <w:szCs w:val="20"/>
              </w:rPr>
              <w:t>Work with Saferworld’s country and regional programmes and civil society partners</w:t>
            </w:r>
            <w:r w:rsidRPr="000F3410">
              <w:rPr>
                <w:rFonts w:ascii="Arial" w:hAnsi="Arial" w:cs="Arial"/>
                <w:sz w:val="20"/>
                <w:szCs w:val="20"/>
              </w:rPr>
              <w:t xml:space="preserve"> to ensure that </w:t>
            </w:r>
            <w:r>
              <w:rPr>
                <w:rFonts w:ascii="Arial" w:hAnsi="Arial" w:cs="Arial"/>
                <w:sz w:val="20"/>
                <w:szCs w:val="20"/>
              </w:rPr>
              <w:t>they can influence</w:t>
            </w:r>
            <w:r w:rsidRPr="000F3410">
              <w:rPr>
                <w:rFonts w:ascii="Arial" w:hAnsi="Arial" w:cs="Arial"/>
                <w:sz w:val="20"/>
                <w:szCs w:val="20"/>
              </w:rPr>
              <w:t xml:space="preserve"> </w:t>
            </w:r>
            <w:r>
              <w:rPr>
                <w:rFonts w:ascii="Arial" w:hAnsi="Arial" w:cs="Arial"/>
                <w:sz w:val="20"/>
                <w:szCs w:val="20"/>
              </w:rPr>
              <w:t xml:space="preserve">the policies and narratives of </w:t>
            </w:r>
            <w:r w:rsidRPr="000F3410">
              <w:rPr>
                <w:rFonts w:ascii="Arial" w:hAnsi="Arial" w:cs="Arial"/>
                <w:sz w:val="20"/>
                <w:szCs w:val="20"/>
              </w:rPr>
              <w:t>EU i</w:t>
            </w:r>
            <w:r>
              <w:rPr>
                <w:rFonts w:ascii="Arial" w:hAnsi="Arial" w:cs="Arial"/>
                <w:sz w:val="20"/>
                <w:szCs w:val="20"/>
              </w:rPr>
              <w:t xml:space="preserve">nstitutions and member states. </w:t>
            </w:r>
          </w:p>
          <w:p w14:paraId="490B8126" w14:textId="5AABF8CF" w:rsidR="008247CB" w:rsidRDefault="008247CB" w:rsidP="007E22FD">
            <w:pPr>
              <w:pStyle w:val="Default"/>
              <w:numPr>
                <w:ilvl w:val="0"/>
                <w:numId w:val="1"/>
              </w:numPr>
              <w:rPr>
                <w:rFonts w:ascii="Arial" w:hAnsi="Arial" w:cs="Arial"/>
                <w:sz w:val="20"/>
                <w:szCs w:val="20"/>
              </w:rPr>
            </w:pPr>
            <w:r w:rsidRPr="000F3410">
              <w:rPr>
                <w:rFonts w:ascii="Arial" w:hAnsi="Arial" w:cs="Arial"/>
                <w:sz w:val="20"/>
                <w:szCs w:val="20"/>
              </w:rPr>
              <w:t xml:space="preserve">Provide support to </w:t>
            </w:r>
            <w:r w:rsidRPr="00AC69EE">
              <w:rPr>
                <w:rFonts w:ascii="Arial" w:hAnsi="Arial" w:cs="Arial"/>
                <w:b/>
                <w:sz w:val="20"/>
                <w:szCs w:val="20"/>
              </w:rPr>
              <w:t>thematic teams</w:t>
            </w:r>
            <w:r w:rsidRPr="000F3410">
              <w:rPr>
                <w:rFonts w:ascii="Arial" w:hAnsi="Arial" w:cs="Arial"/>
                <w:sz w:val="20"/>
                <w:szCs w:val="20"/>
              </w:rPr>
              <w:t xml:space="preserve"> of Saferworld, working with the </w:t>
            </w:r>
            <w:r w:rsidR="0025404D">
              <w:rPr>
                <w:rFonts w:ascii="Arial" w:hAnsi="Arial" w:cs="Arial"/>
                <w:sz w:val="20"/>
                <w:szCs w:val="20"/>
              </w:rPr>
              <w:t>g</w:t>
            </w:r>
            <w:r w:rsidR="0058244D">
              <w:rPr>
                <w:rFonts w:ascii="Arial" w:hAnsi="Arial" w:cs="Arial"/>
                <w:sz w:val="20"/>
                <w:szCs w:val="20"/>
              </w:rPr>
              <w:t xml:space="preserve">ender and </w:t>
            </w:r>
            <w:r w:rsidR="0025404D">
              <w:rPr>
                <w:rFonts w:ascii="Arial" w:hAnsi="Arial" w:cs="Arial"/>
                <w:sz w:val="20"/>
                <w:szCs w:val="20"/>
              </w:rPr>
              <w:t>arms t</w:t>
            </w:r>
            <w:r w:rsidRPr="000F3410">
              <w:rPr>
                <w:rFonts w:ascii="Arial" w:hAnsi="Arial" w:cs="Arial"/>
                <w:sz w:val="20"/>
                <w:szCs w:val="20"/>
              </w:rPr>
              <w:t>eam</w:t>
            </w:r>
            <w:r w:rsidR="0025404D">
              <w:rPr>
                <w:rFonts w:ascii="Arial" w:hAnsi="Arial" w:cs="Arial"/>
                <w:sz w:val="20"/>
                <w:szCs w:val="20"/>
              </w:rPr>
              <w:t>s</w:t>
            </w:r>
            <w:r w:rsidRPr="000F3410">
              <w:rPr>
                <w:rFonts w:ascii="Arial" w:hAnsi="Arial" w:cs="Arial"/>
                <w:sz w:val="20"/>
                <w:szCs w:val="20"/>
              </w:rPr>
              <w:t xml:space="preserve"> to support their EU advocacy, and contributing to the CAU team’s work on conflict sensitivity and aid policy</w:t>
            </w:r>
          </w:p>
          <w:p w14:paraId="59666D70" w14:textId="77777777" w:rsidR="008D1180" w:rsidRPr="00C44CAE" w:rsidRDefault="008D1180" w:rsidP="008D1180">
            <w:pPr>
              <w:pStyle w:val="NoSpacing"/>
              <w:numPr>
                <w:ilvl w:val="0"/>
                <w:numId w:val="1"/>
              </w:numPr>
              <w:rPr>
                <w:rFonts w:ascii="Arial" w:eastAsia="Times New Roman" w:hAnsi="Arial" w:cs="Arial"/>
                <w:b/>
                <w:sz w:val="20"/>
                <w:szCs w:val="20"/>
              </w:rPr>
            </w:pPr>
            <w:r w:rsidRPr="00226C62">
              <w:rPr>
                <w:rFonts w:ascii="Arial" w:hAnsi="Arial" w:cs="Arial"/>
                <w:b/>
                <w:sz w:val="20"/>
                <w:szCs w:val="20"/>
              </w:rPr>
              <w:t>Work to implement the communications strategy</w:t>
            </w:r>
            <w:r w:rsidRPr="00C44CAE">
              <w:rPr>
                <w:rFonts w:ascii="Arial" w:hAnsi="Arial" w:cs="Arial"/>
                <w:sz w:val="20"/>
                <w:szCs w:val="20"/>
              </w:rPr>
              <w:t xml:space="preserve"> and raising the profile of </w:t>
            </w:r>
            <w:r>
              <w:rPr>
                <w:rFonts w:ascii="Arial" w:hAnsi="Arial" w:cs="Arial"/>
                <w:sz w:val="20"/>
                <w:szCs w:val="20"/>
              </w:rPr>
              <w:t xml:space="preserve">SWE and </w:t>
            </w:r>
            <w:r w:rsidRPr="00C44CAE">
              <w:rPr>
                <w:rFonts w:ascii="Arial" w:hAnsi="Arial" w:cs="Arial"/>
                <w:sz w:val="20"/>
                <w:szCs w:val="20"/>
              </w:rPr>
              <w:t xml:space="preserve">Saferworld. This includes liaising with journalists, </w:t>
            </w:r>
            <w:r>
              <w:rPr>
                <w:rFonts w:ascii="Arial" w:hAnsi="Arial" w:cs="Arial"/>
                <w:sz w:val="20"/>
                <w:szCs w:val="20"/>
              </w:rPr>
              <w:t xml:space="preserve">jointly </w:t>
            </w:r>
            <w:r w:rsidRPr="00C44CAE">
              <w:rPr>
                <w:rFonts w:ascii="Arial" w:hAnsi="Arial" w:cs="Arial"/>
                <w:sz w:val="20"/>
                <w:szCs w:val="20"/>
              </w:rPr>
              <w:t>writing op-eds and articles, and supporting the Communications team with EU-related social media content.</w:t>
            </w:r>
          </w:p>
          <w:p w14:paraId="3CEA416A" w14:textId="7E80BA96" w:rsidR="008D1180" w:rsidRPr="00B65CBA" w:rsidRDefault="008247CB" w:rsidP="007E22FD">
            <w:pPr>
              <w:pStyle w:val="NoSpacing"/>
              <w:numPr>
                <w:ilvl w:val="0"/>
                <w:numId w:val="1"/>
              </w:numPr>
              <w:rPr>
                <w:rFonts w:ascii="Arial" w:eastAsia="Times New Roman" w:hAnsi="Arial" w:cs="Arial"/>
                <w:b/>
                <w:sz w:val="20"/>
                <w:szCs w:val="20"/>
              </w:rPr>
            </w:pPr>
            <w:r w:rsidRPr="00B65CBA">
              <w:rPr>
                <w:rFonts w:ascii="Arial" w:eastAsia="Times New Roman" w:hAnsi="Arial" w:cs="Arial"/>
                <w:b/>
                <w:sz w:val="20"/>
                <w:szCs w:val="20"/>
              </w:rPr>
              <w:t>Represent Saferworld</w:t>
            </w:r>
            <w:r w:rsidRPr="00C44CAE">
              <w:rPr>
                <w:rFonts w:ascii="Arial" w:eastAsia="Times New Roman" w:hAnsi="Arial" w:cs="Arial"/>
                <w:sz w:val="20"/>
                <w:szCs w:val="20"/>
              </w:rPr>
              <w:t xml:space="preserve"> in events, presentations, meetings and consultations, and provide input for the media and decision-makers as appropriate</w:t>
            </w:r>
            <w:r>
              <w:rPr>
                <w:rFonts w:ascii="Arial" w:eastAsia="Times New Roman" w:hAnsi="Arial" w:cs="Arial"/>
                <w:sz w:val="20"/>
                <w:szCs w:val="20"/>
              </w:rPr>
              <w:t xml:space="preserve">. </w:t>
            </w:r>
          </w:p>
          <w:p w14:paraId="7C93460E" w14:textId="73274231" w:rsidR="008247CB" w:rsidRPr="00C44CAE" w:rsidRDefault="008D1180" w:rsidP="007E22FD">
            <w:pPr>
              <w:pStyle w:val="NoSpacing"/>
              <w:numPr>
                <w:ilvl w:val="0"/>
                <w:numId w:val="1"/>
              </w:numPr>
              <w:rPr>
                <w:rFonts w:ascii="Arial" w:eastAsia="Times New Roman" w:hAnsi="Arial" w:cs="Arial"/>
                <w:b/>
                <w:sz w:val="20"/>
                <w:szCs w:val="20"/>
              </w:rPr>
            </w:pPr>
            <w:r>
              <w:rPr>
                <w:rFonts w:ascii="Arial" w:hAnsi="Arial" w:cs="Arial"/>
                <w:b/>
                <w:sz w:val="20"/>
                <w:szCs w:val="20"/>
              </w:rPr>
              <w:t xml:space="preserve">Support fundraising </w:t>
            </w:r>
            <w:r>
              <w:rPr>
                <w:rFonts w:ascii="Arial" w:hAnsi="Arial" w:cs="Arial"/>
                <w:sz w:val="20"/>
                <w:szCs w:val="20"/>
              </w:rPr>
              <w:t>by helping to approach</w:t>
            </w:r>
            <w:r w:rsidR="008247CB" w:rsidRPr="00C44CAE">
              <w:rPr>
                <w:rFonts w:ascii="Arial" w:hAnsi="Arial" w:cs="Arial"/>
                <w:sz w:val="20"/>
                <w:szCs w:val="20"/>
              </w:rPr>
              <w:t xml:space="preserve"> funders and </w:t>
            </w:r>
            <w:r>
              <w:rPr>
                <w:rFonts w:ascii="Arial" w:hAnsi="Arial" w:cs="Arial"/>
                <w:sz w:val="20"/>
                <w:szCs w:val="20"/>
              </w:rPr>
              <w:t>draft</w:t>
            </w:r>
            <w:r w:rsidR="008247CB" w:rsidRPr="00C44CAE">
              <w:rPr>
                <w:rFonts w:ascii="Arial" w:hAnsi="Arial" w:cs="Arial"/>
                <w:sz w:val="20"/>
                <w:szCs w:val="20"/>
              </w:rPr>
              <w:t xml:space="preserve"> funding applications and reports for donors as appropriate.</w:t>
            </w:r>
          </w:p>
          <w:p w14:paraId="38F37469" w14:textId="61A43EBC" w:rsidR="008247CB" w:rsidRPr="00B614B6" w:rsidRDefault="008247CB" w:rsidP="007E22FD">
            <w:pPr>
              <w:pStyle w:val="Default"/>
              <w:numPr>
                <w:ilvl w:val="0"/>
                <w:numId w:val="1"/>
              </w:numPr>
              <w:rPr>
                <w:rFonts w:ascii="Arial" w:hAnsi="Arial" w:cs="Arial"/>
                <w:sz w:val="20"/>
                <w:szCs w:val="20"/>
              </w:rPr>
            </w:pPr>
            <w:r>
              <w:rPr>
                <w:rFonts w:ascii="Arial" w:hAnsi="Arial" w:cs="Arial"/>
                <w:b/>
                <w:sz w:val="20"/>
                <w:szCs w:val="20"/>
              </w:rPr>
              <w:t xml:space="preserve">Contribute to </w:t>
            </w:r>
            <w:r w:rsidRPr="007506D5">
              <w:rPr>
                <w:rFonts w:ascii="Arial" w:hAnsi="Arial" w:cs="Arial"/>
                <w:b/>
                <w:sz w:val="20"/>
                <w:szCs w:val="20"/>
              </w:rPr>
              <w:t>organisational learning, monitoring and evaluation process</w:t>
            </w:r>
            <w:r>
              <w:rPr>
                <w:rFonts w:ascii="Arial" w:hAnsi="Arial" w:cs="Arial"/>
                <w:sz w:val="20"/>
                <w:szCs w:val="20"/>
              </w:rPr>
              <w:t>:</w:t>
            </w:r>
            <w:r w:rsidR="008D1180">
              <w:rPr>
                <w:rFonts w:ascii="Arial" w:hAnsi="Arial" w:cs="Arial"/>
                <w:sz w:val="20"/>
                <w:szCs w:val="20"/>
              </w:rPr>
              <w:t xml:space="preserve"> including </w:t>
            </w:r>
            <w:r w:rsidRPr="00200680">
              <w:rPr>
                <w:rFonts w:ascii="Arial" w:hAnsi="Arial" w:cs="Arial"/>
                <w:sz w:val="20"/>
                <w:szCs w:val="20"/>
              </w:rPr>
              <w:t>monitoring and reflecti</w:t>
            </w:r>
            <w:r w:rsidR="008D1180">
              <w:rPr>
                <w:rFonts w:ascii="Arial" w:hAnsi="Arial" w:cs="Arial"/>
                <w:sz w:val="20"/>
                <w:szCs w:val="20"/>
              </w:rPr>
              <w:t xml:space="preserve">ng </w:t>
            </w:r>
            <w:r w:rsidRPr="00200680">
              <w:rPr>
                <w:rFonts w:ascii="Arial" w:hAnsi="Arial" w:cs="Arial"/>
                <w:sz w:val="20"/>
                <w:szCs w:val="20"/>
              </w:rPr>
              <w:t xml:space="preserve">on outcomes </w:t>
            </w:r>
            <w:r w:rsidR="008D1180">
              <w:rPr>
                <w:rFonts w:ascii="Arial" w:hAnsi="Arial" w:cs="Arial"/>
                <w:sz w:val="20"/>
                <w:szCs w:val="20"/>
              </w:rPr>
              <w:t>achieved by SWE via</w:t>
            </w:r>
            <w:r w:rsidRPr="00B614B6">
              <w:rPr>
                <w:rFonts w:ascii="Arial" w:hAnsi="Arial" w:cs="Arial"/>
                <w:sz w:val="20"/>
                <w:szCs w:val="20"/>
              </w:rPr>
              <w:t xml:space="preserve"> </w:t>
            </w:r>
            <w:r w:rsidR="008D1180">
              <w:rPr>
                <w:rFonts w:ascii="Arial" w:hAnsi="Arial" w:cs="Arial"/>
                <w:sz w:val="20"/>
                <w:szCs w:val="20"/>
              </w:rPr>
              <w:t xml:space="preserve">our </w:t>
            </w:r>
            <w:r w:rsidRPr="00B614B6">
              <w:rPr>
                <w:rFonts w:ascii="Arial" w:hAnsi="Arial" w:cs="Arial"/>
                <w:sz w:val="20"/>
                <w:szCs w:val="20"/>
              </w:rPr>
              <w:t>outcome</w:t>
            </w:r>
            <w:r>
              <w:rPr>
                <w:rFonts w:ascii="Arial" w:hAnsi="Arial" w:cs="Arial"/>
                <w:sz w:val="20"/>
                <w:szCs w:val="20"/>
              </w:rPr>
              <w:t xml:space="preserve"> </w:t>
            </w:r>
            <w:r w:rsidRPr="00B614B6">
              <w:rPr>
                <w:rFonts w:ascii="Arial" w:hAnsi="Arial" w:cs="Arial"/>
                <w:sz w:val="20"/>
                <w:szCs w:val="20"/>
              </w:rPr>
              <w:t>harvesting, reflection and reporting processes.</w:t>
            </w:r>
          </w:p>
          <w:p w14:paraId="6EC5AB25" w14:textId="52A05294" w:rsidR="008247CB" w:rsidRPr="007506D5" w:rsidRDefault="008247CB" w:rsidP="008F2030">
            <w:pPr>
              <w:pStyle w:val="Default"/>
              <w:numPr>
                <w:ilvl w:val="0"/>
                <w:numId w:val="1"/>
              </w:numPr>
              <w:rPr>
                <w:rFonts w:ascii="Arial" w:hAnsi="Arial" w:cs="Arial"/>
                <w:sz w:val="20"/>
                <w:szCs w:val="20"/>
              </w:rPr>
            </w:pPr>
            <w:r w:rsidRPr="00B65CBA">
              <w:rPr>
                <w:rFonts w:ascii="Arial" w:hAnsi="Arial" w:cs="Arial"/>
                <w:b/>
                <w:sz w:val="20"/>
                <w:szCs w:val="20"/>
              </w:rPr>
              <w:t xml:space="preserve">Support the smooth running of </w:t>
            </w:r>
            <w:r w:rsidR="008D1180">
              <w:rPr>
                <w:rFonts w:ascii="Arial" w:hAnsi="Arial" w:cs="Arial"/>
                <w:b/>
                <w:sz w:val="20"/>
                <w:szCs w:val="20"/>
              </w:rPr>
              <w:t>SWE’s</w:t>
            </w:r>
            <w:r w:rsidR="008D1180" w:rsidRPr="00B65CBA">
              <w:rPr>
                <w:rFonts w:ascii="Arial" w:hAnsi="Arial" w:cs="Arial"/>
                <w:b/>
                <w:sz w:val="20"/>
                <w:szCs w:val="20"/>
              </w:rPr>
              <w:t xml:space="preserve"> </w:t>
            </w:r>
            <w:r w:rsidRPr="00B65CBA">
              <w:rPr>
                <w:rFonts w:ascii="Arial" w:hAnsi="Arial" w:cs="Arial"/>
                <w:b/>
                <w:sz w:val="20"/>
                <w:szCs w:val="20"/>
              </w:rPr>
              <w:t>Brussels office</w:t>
            </w:r>
            <w:r>
              <w:rPr>
                <w:rFonts w:ascii="Arial" w:hAnsi="Arial" w:cs="Arial"/>
                <w:sz w:val="20"/>
                <w:szCs w:val="20"/>
              </w:rPr>
              <w:t xml:space="preserve"> by supporting </w:t>
            </w:r>
            <w:r w:rsidRPr="00B65CBA">
              <w:rPr>
                <w:rFonts w:ascii="Arial" w:hAnsi="Arial" w:cs="Arial"/>
                <w:sz w:val="20"/>
                <w:szCs w:val="20"/>
              </w:rPr>
              <w:t>office management and administrative tasks</w:t>
            </w:r>
            <w:r>
              <w:rPr>
                <w:rFonts w:ascii="Arial" w:hAnsi="Arial" w:cs="Arial"/>
                <w:sz w:val="20"/>
                <w:szCs w:val="20"/>
              </w:rPr>
              <w:t xml:space="preserve"> when necessary,</w:t>
            </w:r>
            <w:r w:rsidRPr="005A00FD">
              <w:rPr>
                <w:rFonts w:ascii="Arial" w:hAnsi="Arial" w:cs="Arial"/>
                <w:sz w:val="20"/>
                <w:szCs w:val="20"/>
              </w:rPr>
              <w:t xml:space="preserve"> </w:t>
            </w:r>
            <w:r w:rsidR="008D1180">
              <w:rPr>
                <w:rFonts w:ascii="Arial" w:hAnsi="Arial" w:cs="Arial"/>
                <w:sz w:val="20"/>
                <w:szCs w:val="20"/>
              </w:rPr>
              <w:t>as well as</w:t>
            </w:r>
            <w:r w:rsidR="008D1180" w:rsidRPr="005A00FD">
              <w:rPr>
                <w:rFonts w:ascii="Arial" w:hAnsi="Arial" w:cs="Arial"/>
                <w:sz w:val="20"/>
                <w:szCs w:val="20"/>
              </w:rPr>
              <w:t xml:space="preserve"> </w:t>
            </w:r>
            <w:r w:rsidRPr="005A00FD">
              <w:rPr>
                <w:rFonts w:ascii="Arial" w:hAnsi="Arial" w:cs="Arial"/>
                <w:sz w:val="20"/>
                <w:szCs w:val="20"/>
              </w:rPr>
              <w:t xml:space="preserve">ensuring the successful organisation of </w:t>
            </w:r>
            <w:r w:rsidR="008D1180">
              <w:rPr>
                <w:rFonts w:ascii="Arial" w:hAnsi="Arial" w:cs="Arial"/>
                <w:sz w:val="20"/>
                <w:szCs w:val="20"/>
              </w:rPr>
              <w:t>SWE’s</w:t>
            </w:r>
            <w:r w:rsidRPr="005D54F7">
              <w:rPr>
                <w:rFonts w:ascii="Arial" w:hAnsi="Arial" w:cs="Arial"/>
                <w:sz w:val="20"/>
                <w:szCs w:val="20"/>
              </w:rPr>
              <w:t xml:space="preserve"> activities.</w:t>
            </w:r>
          </w:p>
        </w:tc>
      </w:tr>
      <w:tr w:rsidR="008247CB" w:rsidRPr="00126363" w14:paraId="391643F4" w14:textId="77777777" w:rsidTr="007E22FD">
        <w:trPr>
          <w:trHeight w:val="1348"/>
        </w:trPr>
        <w:tc>
          <w:tcPr>
            <w:tcW w:w="10368" w:type="dxa"/>
            <w:gridSpan w:val="2"/>
            <w:shd w:val="clear" w:color="auto" w:fill="auto"/>
          </w:tcPr>
          <w:p w14:paraId="2DF0B962" w14:textId="77777777" w:rsidR="008247CB" w:rsidRDefault="008247CB" w:rsidP="007E22FD">
            <w:pPr>
              <w:rPr>
                <w:rFonts w:ascii="Arial" w:hAnsi="Arial" w:cs="Arial"/>
                <w:b/>
                <w:sz w:val="20"/>
                <w:szCs w:val="20"/>
              </w:rPr>
            </w:pPr>
            <w:r>
              <w:rPr>
                <w:rFonts w:ascii="Arial" w:hAnsi="Arial" w:cs="Arial"/>
                <w:b/>
                <w:sz w:val="20"/>
                <w:szCs w:val="20"/>
              </w:rPr>
              <w:t>Key working relationships</w:t>
            </w:r>
          </w:p>
          <w:p w14:paraId="0704B561" w14:textId="77777777" w:rsidR="008247CB" w:rsidRDefault="008247CB" w:rsidP="007E22FD">
            <w:pPr>
              <w:rPr>
                <w:rFonts w:ascii="Arial" w:hAnsi="Arial" w:cs="Arial"/>
                <w:i/>
                <w:sz w:val="20"/>
                <w:szCs w:val="20"/>
              </w:rPr>
            </w:pPr>
          </w:p>
          <w:p w14:paraId="5AAEF65F" w14:textId="6B8CE143" w:rsidR="009E24F8" w:rsidRDefault="008D1180" w:rsidP="008247CB">
            <w:pPr>
              <w:pStyle w:val="ListParagraph"/>
              <w:numPr>
                <w:ilvl w:val="0"/>
                <w:numId w:val="7"/>
              </w:numPr>
              <w:rPr>
                <w:rFonts w:ascii="Arial" w:hAnsi="Arial" w:cs="Arial"/>
                <w:sz w:val="20"/>
                <w:szCs w:val="20"/>
              </w:rPr>
            </w:pPr>
            <w:r>
              <w:rPr>
                <w:rFonts w:ascii="Arial" w:hAnsi="Arial" w:cs="Arial"/>
                <w:sz w:val="20"/>
                <w:szCs w:val="20"/>
              </w:rPr>
              <w:t>SWE team</w:t>
            </w:r>
          </w:p>
          <w:p w14:paraId="052E73D5" w14:textId="77777777" w:rsidR="00C829CD" w:rsidRDefault="00C829CD" w:rsidP="008247CB">
            <w:pPr>
              <w:pStyle w:val="ListParagraph"/>
              <w:numPr>
                <w:ilvl w:val="0"/>
                <w:numId w:val="7"/>
              </w:numPr>
              <w:rPr>
                <w:rFonts w:ascii="Arial" w:hAnsi="Arial" w:cs="Arial"/>
                <w:sz w:val="20"/>
                <w:szCs w:val="20"/>
              </w:rPr>
            </w:pPr>
            <w:r>
              <w:rPr>
                <w:rFonts w:ascii="Arial" w:hAnsi="Arial" w:cs="Arial"/>
                <w:sz w:val="20"/>
                <w:szCs w:val="20"/>
              </w:rPr>
              <w:t>Policy, advocacy and communications</w:t>
            </w:r>
            <w:r w:rsidR="008D1180">
              <w:rPr>
                <w:rFonts w:ascii="Arial" w:hAnsi="Arial" w:cs="Arial"/>
                <w:sz w:val="20"/>
                <w:szCs w:val="20"/>
              </w:rPr>
              <w:t xml:space="preserve"> division</w:t>
            </w:r>
          </w:p>
          <w:p w14:paraId="621E5345" w14:textId="77777777" w:rsidR="008247CB" w:rsidRDefault="008247CB" w:rsidP="008247CB">
            <w:pPr>
              <w:pStyle w:val="ListParagraph"/>
              <w:numPr>
                <w:ilvl w:val="0"/>
                <w:numId w:val="7"/>
              </w:numPr>
              <w:rPr>
                <w:rFonts w:ascii="Arial" w:hAnsi="Arial" w:cs="Arial"/>
                <w:sz w:val="20"/>
                <w:szCs w:val="20"/>
              </w:rPr>
            </w:pPr>
            <w:r w:rsidRPr="00B614B6">
              <w:rPr>
                <w:rFonts w:ascii="Arial" w:hAnsi="Arial" w:cs="Arial"/>
                <w:sz w:val="20"/>
                <w:szCs w:val="20"/>
              </w:rPr>
              <w:t>Regional programmes in A</w:t>
            </w:r>
            <w:r>
              <w:rPr>
                <w:rFonts w:ascii="Arial" w:hAnsi="Arial" w:cs="Arial"/>
                <w:sz w:val="20"/>
                <w:szCs w:val="20"/>
              </w:rPr>
              <w:t xml:space="preserve">frica, Asia </w:t>
            </w:r>
            <w:r w:rsidRPr="00B614B6">
              <w:rPr>
                <w:rFonts w:ascii="Arial" w:hAnsi="Arial" w:cs="Arial"/>
                <w:sz w:val="20"/>
                <w:szCs w:val="20"/>
              </w:rPr>
              <w:t>and the Middle East</w:t>
            </w:r>
          </w:p>
          <w:p w14:paraId="406D744E" w14:textId="77777777" w:rsidR="008247CB" w:rsidRDefault="008247CB" w:rsidP="008247CB">
            <w:pPr>
              <w:pStyle w:val="ListParagraph"/>
              <w:numPr>
                <w:ilvl w:val="0"/>
                <w:numId w:val="7"/>
              </w:numPr>
              <w:rPr>
                <w:rFonts w:ascii="Arial" w:hAnsi="Arial" w:cs="Arial"/>
                <w:sz w:val="20"/>
                <w:szCs w:val="20"/>
              </w:rPr>
            </w:pPr>
            <w:r w:rsidRPr="00B614B6">
              <w:rPr>
                <w:rFonts w:ascii="Arial" w:hAnsi="Arial" w:cs="Arial"/>
                <w:sz w:val="20"/>
                <w:szCs w:val="20"/>
              </w:rPr>
              <w:t>Fundraising</w:t>
            </w:r>
            <w:r w:rsidR="00C829CD">
              <w:rPr>
                <w:rFonts w:ascii="Arial" w:hAnsi="Arial" w:cs="Arial"/>
                <w:sz w:val="20"/>
                <w:szCs w:val="20"/>
              </w:rPr>
              <w:t>, programme, support and learning as well as</w:t>
            </w:r>
            <w:r w:rsidRPr="00B614B6">
              <w:rPr>
                <w:rFonts w:ascii="Arial" w:hAnsi="Arial" w:cs="Arial"/>
                <w:sz w:val="20"/>
                <w:szCs w:val="20"/>
              </w:rPr>
              <w:t xml:space="preserve"> operations teams</w:t>
            </w:r>
          </w:p>
          <w:p w14:paraId="42139FF0" w14:textId="77777777" w:rsidR="008247CB" w:rsidRPr="00B614B6" w:rsidRDefault="008247CB" w:rsidP="008247CB">
            <w:pPr>
              <w:pStyle w:val="ListParagraph"/>
              <w:numPr>
                <w:ilvl w:val="0"/>
                <w:numId w:val="7"/>
              </w:numPr>
              <w:rPr>
                <w:rFonts w:ascii="Arial" w:hAnsi="Arial" w:cs="Arial"/>
                <w:sz w:val="20"/>
                <w:szCs w:val="20"/>
              </w:rPr>
            </w:pPr>
            <w:r w:rsidRPr="00B614B6">
              <w:rPr>
                <w:rFonts w:ascii="Arial" w:hAnsi="Arial" w:cs="Arial"/>
                <w:sz w:val="20"/>
                <w:szCs w:val="20"/>
              </w:rPr>
              <w:t>Partner organisations, international institutions</w:t>
            </w:r>
            <w:r>
              <w:rPr>
                <w:rFonts w:ascii="Arial" w:hAnsi="Arial" w:cs="Arial"/>
                <w:sz w:val="20"/>
                <w:szCs w:val="20"/>
              </w:rPr>
              <w:t xml:space="preserve">, </w:t>
            </w:r>
            <w:r w:rsidRPr="00B614B6">
              <w:rPr>
                <w:rFonts w:ascii="Arial" w:hAnsi="Arial" w:cs="Arial"/>
                <w:sz w:val="20"/>
                <w:szCs w:val="20"/>
              </w:rPr>
              <w:t>government stakeholders</w:t>
            </w:r>
          </w:p>
          <w:p w14:paraId="05EB9E98" w14:textId="77777777" w:rsidR="008247CB" w:rsidRDefault="008247CB" w:rsidP="007E22FD">
            <w:pPr>
              <w:rPr>
                <w:rFonts w:ascii="Arial" w:hAnsi="Arial" w:cs="Arial"/>
                <w:sz w:val="20"/>
                <w:szCs w:val="20"/>
              </w:rPr>
            </w:pPr>
          </w:p>
          <w:p w14:paraId="3B2FEFFB" w14:textId="77777777" w:rsidR="008247CB" w:rsidRPr="00EF3AAF" w:rsidRDefault="008247CB" w:rsidP="007E22FD">
            <w:pPr>
              <w:rPr>
                <w:rFonts w:ascii="Arial" w:hAnsi="Arial" w:cs="Arial"/>
                <w:sz w:val="20"/>
                <w:szCs w:val="20"/>
              </w:rPr>
            </w:pPr>
          </w:p>
        </w:tc>
      </w:tr>
      <w:tr w:rsidR="008247CB" w:rsidRPr="00126363" w14:paraId="4169A100" w14:textId="77777777" w:rsidTr="007E22FD">
        <w:trPr>
          <w:trHeight w:val="1348"/>
        </w:trPr>
        <w:tc>
          <w:tcPr>
            <w:tcW w:w="10368" w:type="dxa"/>
            <w:gridSpan w:val="2"/>
            <w:shd w:val="clear" w:color="auto" w:fill="auto"/>
          </w:tcPr>
          <w:p w14:paraId="2639C454" w14:textId="77777777" w:rsidR="008247CB" w:rsidRDefault="008247CB" w:rsidP="007E22FD">
            <w:pPr>
              <w:rPr>
                <w:rFonts w:ascii="Arial" w:hAnsi="Arial" w:cs="Arial"/>
                <w:b/>
                <w:sz w:val="20"/>
                <w:szCs w:val="20"/>
              </w:rPr>
            </w:pPr>
            <w:r>
              <w:rPr>
                <w:rFonts w:ascii="Arial" w:hAnsi="Arial" w:cs="Arial"/>
                <w:b/>
                <w:sz w:val="20"/>
                <w:szCs w:val="20"/>
              </w:rPr>
              <w:t>Scope and accountability</w:t>
            </w:r>
          </w:p>
          <w:p w14:paraId="112D9872" w14:textId="77777777" w:rsidR="008247CB" w:rsidRDefault="008247CB" w:rsidP="007E22FD">
            <w:pPr>
              <w:rPr>
                <w:rFonts w:ascii="Arial" w:hAnsi="Arial" w:cs="Arial"/>
                <w:b/>
                <w:sz w:val="20"/>
                <w:szCs w:val="20"/>
              </w:rPr>
            </w:pPr>
          </w:p>
          <w:tbl>
            <w:tblPr>
              <w:tblStyle w:val="TableGrid"/>
              <w:tblW w:w="0" w:type="auto"/>
              <w:tblLook w:val="04A0" w:firstRow="1" w:lastRow="0" w:firstColumn="1" w:lastColumn="0" w:noHBand="0" w:noVBand="1"/>
            </w:tblPr>
            <w:tblGrid>
              <w:gridCol w:w="3114"/>
              <w:gridCol w:w="7023"/>
            </w:tblGrid>
            <w:tr w:rsidR="008247CB" w14:paraId="0A6E039B" w14:textId="77777777" w:rsidTr="007E22FD">
              <w:tc>
                <w:tcPr>
                  <w:tcW w:w="3114" w:type="dxa"/>
                </w:tcPr>
                <w:p w14:paraId="1D3DFD4C" w14:textId="77777777" w:rsidR="008247CB" w:rsidRPr="00EF3AAF" w:rsidRDefault="008247CB" w:rsidP="007E22FD">
                  <w:pPr>
                    <w:rPr>
                      <w:rFonts w:ascii="Arial" w:hAnsi="Arial" w:cs="Arial"/>
                      <w:sz w:val="20"/>
                      <w:szCs w:val="20"/>
                    </w:rPr>
                  </w:pPr>
                  <w:r>
                    <w:rPr>
                      <w:rFonts w:ascii="Arial" w:hAnsi="Arial" w:cs="Arial"/>
                      <w:b/>
                      <w:sz w:val="20"/>
                      <w:szCs w:val="20"/>
                    </w:rPr>
                    <w:t>Decision making and limits of authority</w:t>
                  </w:r>
                </w:p>
              </w:tc>
              <w:tc>
                <w:tcPr>
                  <w:tcW w:w="7023" w:type="dxa"/>
                </w:tcPr>
                <w:p w14:paraId="6E2B02B5" w14:textId="2F4601CC" w:rsidR="008247CB" w:rsidRDefault="008247CB" w:rsidP="007E22FD">
                  <w:pPr>
                    <w:pStyle w:val="ListParagraph"/>
                    <w:numPr>
                      <w:ilvl w:val="0"/>
                      <w:numId w:val="1"/>
                    </w:numPr>
                    <w:rPr>
                      <w:rFonts w:ascii="Arial" w:hAnsi="Arial" w:cs="Arial"/>
                      <w:sz w:val="20"/>
                      <w:szCs w:val="20"/>
                    </w:rPr>
                  </w:pPr>
                  <w:r>
                    <w:rPr>
                      <w:rFonts w:ascii="Arial" w:hAnsi="Arial" w:cs="Arial"/>
                      <w:sz w:val="20"/>
                      <w:szCs w:val="20"/>
                    </w:rPr>
                    <w:t xml:space="preserve">Reports to Head of </w:t>
                  </w:r>
                  <w:r w:rsidR="008D1180">
                    <w:rPr>
                      <w:rFonts w:ascii="Arial" w:hAnsi="Arial" w:cs="Arial"/>
                      <w:sz w:val="20"/>
                      <w:szCs w:val="20"/>
                    </w:rPr>
                    <w:t>SWE</w:t>
                  </w:r>
                  <w:r w:rsidR="00C829CD">
                    <w:rPr>
                      <w:rFonts w:ascii="Arial" w:hAnsi="Arial" w:cs="Arial"/>
                      <w:sz w:val="20"/>
                      <w:szCs w:val="20"/>
                    </w:rPr>
                    <w:t xml:space="preserve"> </w:t>
                  </w:r>
                  <w:r>
                    <w:rPr>
                      <w:rFonts w:ascii="Arial" w:hAnsi="Arial" w:cs="Arial"/>
                      <w:sz w:val="20"/>
                      <w:szCs w:val="20"/>
                    </w:rPr>
                    <w:t>on issues relating to EU and Member States</w:t>
                  </w:r>
                </w:p>
                <w:p w14:paraId="0313B924" w14:textId="7CF13F33" w:rsidR="008247CB" w:rsidRPr="00766995" w:rsidRDefault="00C829CD" w:rsidP="007E22FD">
                  <w:pPr>
                    <w:pStyle w:val="BodyA"/>
                    <w:numPr>
                      <w:ilvl w:val="0"/>
                      <w:numId w:val="1"/>
                    </w:numPr>
                    <w:rPr>
                      <w:rFonts w:ascii="Arial" w:hAnsi="Arial" w:cs="Arial"/>
                      <w:i/>
                      <w:sz w:val="20"/>
                      <w:szCs w:val="20"/>
                    </w:rPr>
                  </w:pPr>
                  <w:r>
                    <w:rPr>
                      <w:rFonts w:ascii="Arial" w:hAnsi="Arial" w:cs="Arial"/>
                      <w:sz w:val="20"/>
                      <w:szCs w:val="20"/>
                    </w:rPr>
                    <w:t>L</w:t>
                  </w:r>
                  <w:r w:rsidR="008247CB">
                    <w:rPr>
                      <w:rFonts w:ascii="Arial" w:hAnsi="Arial" w:cs="Arial"/>
                      <w:sz w:val="20"/>
                      <w:szCs w:val="20"/>
                    </w:rPr>
                    <w:t xml:space="preserve">iaises </w:t>
                  </w:r>
                  <w:r w:rsidR="0025404D">
                    <w:rPr>
                      <w:rFonts w:ascii="Arial" w:hAnsi="Arial" w:cs="Arial"/>
                      <w:sz w:val="20"/>
                      <w:szCs w:val="20"/>
                    </w:rPr>
                    <w:t>with the g</w:t>
                  </w:r>
                  <w:r w:rsidR="008247CB">
                    <w:rPr>
                      <w:rFonts w:ascii="Arial" w:hAnsi="Arial" w:cs="Arial"/>
                      <w:sz w:val="20"/>
                      <w:szCs w:val="20"/>
                    </w:rPr>
                    <w:t xml:space="preserve">ender team </w:t>
                  </w:r>
                  <w:r>
                    <w:rPr>
                      <w:rFonts w:ascii="Arial" w:hAnsi="Arial" w:cs="Arial"/>
                      <w:sz w:val="20"/>
                      <w:szCs w:val="20"/>
                    </w:rPr>
                    <w:t>and is focal point for</w:t>
                  </w:r>
                  <w:r w:rsidR="008247CB">
                    <w:rPr>
                      <w:rFonts w:ascii="Arial" w:hAnsi="Arial" w:cs="Arial"/>
                      <w:sz w:val="20"/>
                      <w:szCs w:val="20"/>
                    </w:rPr>
                    <w:t xml:space="preserve"> </w:t>
                  </w:r>
                  <w:r>
                    <w:rPr>
                      <w:rFonts w:ascii="Arial" w:hAnsi="Arial" w:cs="Arial"/>
                      <w:sz w:val="20"/>
                      <w:szCs w:val="20"/>
                    </w:rPr>
                    <w:t>a country team</w:t>
                  </w:r>
                </w:p>
                <w:p w14:paraId="26B25666" w14:textId="77777777" w:rsidR="008247CB" w:rsidRDefault="008247CB" w:rsidP="007E22FD">
                  <w:pPr>
                    <w:pStyle w:val="ListParagraph"/>
                    <w:numPr>
                      <w:ilvl w:val="0"/>
                      <w:numId w:val="1"/>
                    </w:numPr>
                    <w:pBdr>
                      <w:top w:val="nil"/>
                      <w:left w:val="nil"/>
                      <w:bottom w:val="nil"/>
                      <w:right w:val="nil"/>
                      <w:between w:val="nil"/>
                      <w:bar w:val="nil"/>
                    </w:pBdr>
                    <w:rPr>
                      <w:rFonts w:ascii="Arial" w:hAnsi="Arial"/>
                      <w:sz w:val="20"/>
                      <w:szCs w:val="20"/>
                    </w:rPr>
                  </w:pPr>
                  <w:r>
                    <w:rPr>
                      <w:rFonts w:ascii="Arial" w:hAnsi="Arial"/>
                      <w:sz w:val="20"/>
                      <w:szCs w:val="20"/>
                    </w:rPr>
                    <w:t>Draft</w:t>
                  </w:r>
                  <w:r w:rsidR="008F2030">
                    <w:rPr>
                      <w:rFonts w:ascii="Arial" w:hAnsi="Arial"/>
                      <w:sz w:val="20"/>
                      <w:szCs w:val="20"/>
                    </w:rPr>
                    <w:t>s</w:t>
                  </w:r>
                  <w:r>
                    <w:rPr>
                      <w:rFonts w:ascii="Arial" w:hAnsi="Arial"/>
                      <w:sz w:val="20"/>
                      <w:szCs w:val="20"/>
                    </w:rPr>
                    <w:t xml:space="preserve"> and deliver</w:t>
                  </w:r>
                  <w:r w:rsidR="008F2030">
                    <w:rPr>
                      <w:rFonts w:ascii="Arial" w:hAnsi="Arial"/>
                      <w:sz w:val="20"/>
                      <w:szCs w:val="20"/>
                    </w:rPr>
                    <w:t>s</w:t>
                  </w:r>
                  <w:r>
                    <w:rPr>
                      <w:rFonts w:ascii="Arial" w:hAnsi="Arial"/>
                      <w:sz w:val="20"/>
                      <w:szCs w:val="20"/>
                    </w:rPr>
                    <w:t xml:space="preserve"> presentations for external audiences, subject to supervisor and colleague input and approval as appropriate </w:t>
                  </w:r>
                </w:p>
                <w:p w14:paraId="22A94300" w14:textId="77777777" w:rsidR="008247CB" w:rsidRPr="00766995" w:rsidRDefault="00C829CD" w:rsidP="007E22FD">
                  <w:pPr>
                    <w:pStyle w:val="BodyA"/>
                    <w:numPr>
                      <w:ilvl w:val="0"/>
                      <w:numId w:val="1"/>
                    </w:numPr>
                    <w:rPr>
                      <w:rFonts w:ascii="Arial" w:hAnsi="Arial" w:cs="Arial"/>
                      <w:i/>
                      <w:sz w:val="20"/>
                      <w:szCs w:val="20"/>
                    </w:rPr>
                  </w:pPr>
                  <w:r>
                    <w:rPr>
                      <w:rFonts w:ascii="Arial" w:hAnsi="Arial"/>
                      <w:sz w:val="20"/>
                      <w:szCs w:val="20"/>
                    </w:rPr>
                    <w:t>Draft</w:t>
                  </w:r>
                  <w:r w:rsidR="008F2030">
                    <w:rPr>
                      <w:rFonts w:ascii="Arial" w:hAnsi="Arial"/>
                      <w:sz w:val="20"/>
                      <w:szCs w:val="20"/>
                    </w:rPr>
                    <w:t>s</w:t>
                  </w:r>
                  <w:r>
                    <w:rPr>
                      <w:rFonts w:ascii="Arial" w:hAnsi="Arial"/>
                      <w:sz w:val="20"/>
                      <w:szCs w:val="20"/>
                    </w:rPr>
                    <w:t xml:space="preserve"> organis</w:t>
                  </w:r>
                  <w:r w:rsidR="008247CB">
                    <w:rPr>
                      <w:rFonts w:ascii="Arial" w:hAnsi="Arial"/>
                      <w:sz w:val="20"/>
                      <w:szCs w:val="20"/>
                    </w:rPr>
                    <w:t xml:space="preserve">ational literature and communication outputs for </w:t>
                  </w:r>
                  <w:r>
                    <w:rPr>
                      <w:rFonts w:ascii="Arial" w:hAnsi="Arial"/>
                      <w:sz w:val="20"/>
                      <w:szCs w:val="20"/>
                    </w:rPr>
                    <w:t xml:space="preserve">internal and </w:t>
                  </w:r>
                  <w:r w:rsidR="008247CB">
                    <w:rPr>
                      <w:rFonts w:ascii="Arial" w:hAnsi="Arial"/>
                      <w:sz w:val="20"/>
                      <w:szCs w:val="20"/>
                    </w:rPr>
                    <w:t xml:space="preserve">external audiences, subject to review and approval </w:t>
                  </w:r>
                </w:p>
                <w:p w14:paraId="00E91F9A" w14:textId="51DEA3F4" w:rsidR="008247CB" w:rsidRPr="008F2030" w:rsidRDefault="008247CB" w:rsidP="00B65CBA">
                  <w:pPr>
                    <w:pStyle w:val="BodyA"/>
                    <w:numPr>
                      <w:ilvl w:val="0"/>
                      <w:numId w:val="1"/>
                    </w:numPr>
                    <w:rPr>
                      <w:rFonts w:ascii="Arial" w:hAnsi="Arial" w:cs="Arial"/>
                      <w:i/>
                      <w:sz w:val="20"/>
                      <w:szCs w:val="20"/>
                    </w:rPr>
                  </w:pPr>
                  <w:r>
                    <w:rPr>
                      <w:rFonts w:ascii="Arial" w:hAnsi="Arial"/>
                      <w:sz w:val="20"/>
                      <w:szCs w:val="20"/>
                    </w:rPr>
                    <w:t>Advi</w:t>
                  </w:r>
                  <w:r w:rsidR="008F2030">
                    <w:rPr>
                      <w:rFonts w:ascii="Arial" w:hAnsi="Arial"/>
                      <w:sz w:val="20"/>
                      <w:szCs w:val="20"/>
                    </w:rPr>
                    <w:t>s</w:t>
                  </w:r>
                  <w:r>
                    <w:rPr>
                      <w:rFonts w:ascii="Arial" w:hAnsi="Arial"/>
                      <w:sz w:val="20"/>
                      <w:szCs w:val="20"/>
                    </w:rPr>
                    <w:t>e</w:t>
                  </w:r>
                  <w:r w:rsidR="008F2030">
                    <w:rPr>
                      <w:rFonts w:ascii="Arial" w:hAnsi="Arial"/>
                      <w:sz w:val="20"/>
                      <w:szCs w:val="20"/>
                    </w:rPr>
                    <w:t>s</w:t>
                  </w:r>
                  <w:r>
                    <w:rPr>
                      <w:rFonts w:ascii="Arial" w:hAnsi="Arial"/>
                      <w:sz w:val="20"/>
                      <w:szCs w:val="20"/>
                    </w:rPr>
                    <w:t xml:space="preserve"> and update</w:t>
                  </w:r>
                  <w:r w:rsidR="008F2030">
                    <w:rPr>
                      <w:rFonts w:ascii="Arial" w:hAnsi="Arial"/>
                      <w:sz w:val="20"/>
                      <w:szCs w:val="20"/>
                    </w:rPr>
                    <w:t>s</w:t>
                  </w:r>
                  <w:r>
                    <w:rPr>
                      <w:rFonts w:ascii="Arial" w:hAnsi="Arial"/>
                      <w:sz w:val="20"/>
                      <w:szCs w:val="20"/>
                    </w:rPr>
                    <w:t xml:space="preserve"> other teams on EU</w:t>
                  </w:r>
                  <w:r w:rsidR="00C829CD">
                    <w:rPr>
                      <w:rFonts w:ascii="Arial" w:hAnsi="Arial"/>
                      <w:sz w:val="20"/>
                      <w:szCs w:val="20"/>
                    </w:rPr>
                    <w:t>/ European</w:t>
                  </w:r>
                  <w:r>
                    <w:rPr>
                      <w:rFonts w:ascii="Arial" w:hAnsi="Arial"/>
                      <w:sz w:val="20"/>
                      <w:szCs w:val="20"/>
                    </w:rPr>
                    <w:t xml:space="preserve"> issues</w:t>
                  </w:r>
                </w:p>
              </w:tc>
            </w:tr>
            <w:tr w:rsidR="008247CB" w14:paraId="1D1004C2" w14:textId="77777777" w:rsidTr="007E22FD">
              <w:tc>
                <w:tcPr>
                  <w:tcW w:w="3114" w:type="dxa"/>
                </w:tcPr>
                <w:p w14:paraId="398D0EAD" w14:textId="77777777" w:rsidR="008247CB" w:rsidRDefault="008247CB" w:rsidP="007E22FD">
                  <w:pPr>
                    <w:rPr>
                      <w:rFonts w:ascii="Arial" w:hAnsi="Arial" w:cs="Arial"/>
                      <w:b/>
                      <w:sz w:val="20"/>
                      <w:szCs w:val="20"/>
                    </w:rPr>
                  </w:pPr>
                  <w:r>
                    <w:rPr>
                      <w:rFonts w:ascii="Arial" w:hAnsi="Arial" w:cs="Arial"/>
                      <w:b/>
                      <w:sz w:val="20"/>
                      <w:szCs w:val="20"/>
                    </w:rPr>
                    <w:t>Financial resources</w:t>
                  </w:r>
                </w:p>
              </w:tc>
              <w:tc>
                <w:tcPr>
                  <w:tcW w:w="7023" w:type="dxa"/>
                </w:tcPr>
                <w:p w14:paraId="51E6C492" w14:textId="0AFC7B8A" w:rsidR="008247CB" w:rsidRPr="00B65CBA" w:rsidRDefault="008247CB" w:rsidP="00B65CBA">
                  <w:pPr>
                    <w:pStyle w:val="ListParagraph"/>
                    <w:numPr>
                      <w:ilvl w:val="0"/>
                      <w:numId w:val="1"/>
                    </w:numPr>
                    <w:rPr>
                      <w:rFonts w:ascii="Arial" w:hAnsi="Arial" w:cs="Arial"/>
                      <w:sz w:val="20"/>
                      <w:szCs w:val="20"/>
                    </w:rPr>
                  </w:pPr>
                  <w:r>
                    <w:rPr>
                      <w:rFonts w:ascii="Arial" w:hAnsi="Arial" w:cs="Arial"/>
                      <w:sz w:val="20"/>
                      <w:szCs w:val="20"/>
                    </w:rPr>
                    <w:t>Contribute</w:t>
                  </w:r>
                  <w:r w:rsidR="008F2030">
                    <w:rPr>
                      <w:rFonts w:ascii="Arial" w:hAnsi="Arial" w:cs="Arial"/>
                      <w:sz w:val="20"/>
                      <w:szCs w:val="20"/>
                    </w:rPr>
                    <w:t>s</w:t>
                  </w:r>
                  <w:r>
                    <w:rPr>
                      <w:rFonts w:ascii="Arial" w:hAnsi="Arial" w:cs="Arial"/>
                      <w:sz w:val="20"/>
                      <w:szCs w:val="20"/>
                    </w:rPr>
                    <w:t xml:space="preserve"> to raising funds for Saferworld Europe and support other teams’ applications for EU</w:t>
                  </w:r>
                  <w:r w:rsidR="00C829CD">
                    <w:rPr>
                      <w:rFonts w:ascii="Arial" w:hAnsi="Arial" w:cs="Arial"/>
                      <w:sz w:val="20"/>
                      <w:szCs w:val="20"/>
                    </w:rPr>
                    <w:t>/ European</w:t>
                  </w:r>
                  <w:r>
                    <w:rPr>
                      <w:rFonts w:ascii="Arial" w:hAnsi="Arial" w:cs="Arial"/>
                      <w:sz w:val="20"/>
                      <w:szCs w:val="20"/>
                    </w:rPr>
                    <w:t xml:space="preserve"> funding. </w:t>
                  </w:r>
                </w:p>
              </w:tc>
            </w:tr>
            <w:tr w:rsidR="008247CB" w14:paraId="0B1BA7FD" w14:textId="77777777" w:rsidTr="007E22FD">
              <w:tc>
                <w:tcPr>
                  <w:tcW w:w="3114" w:type="dxa"/>
                </w:tcPr>
                <w:p w14:paraId="0A9359A7" w14:textId="77777777" w:rsidR="008247CB" w:rsidRDefault="008247CB" w:rsidP="007E22FD">
                  <w:pPr>
                    <w:rPr>
                      <w:rFonts w:ascii="Arial" w:hAnsi="Arial" w:cs="Arial"/>
                      <w:b/>
                      <w:sz w:val="20"/>
                      <w:szCs w:val="20"/>
                    </w:rPr>
                  </w:pPr>
                  <w:r>
                    <w:rPr>
                      <w:rFonts w:ascii="Arial" w:hAnsi="Arial" w:cs="Arial"/>
                      <w:b/>
                      <w:sz w:val="20"/>
                      <w:szCs w:val="20"/>
                    </w:rPr>
                    <w:t>Other resources</w:t>
                  </w:r>
                </w:p>
              </w:tc>
              <w:tc>
                <w:tcPr>
                  <w:tcW w:w="7023" w:type="dxa"/>
                </w:tcPr>
                <w:p w14:paraId="0C9B2935" w14:textId="77777777" w:rsidR="008F2030" w:rsidRDefault="008247CB" w:rsidP="008F2030">
                  <w:pPr>
                    <w:pStyle w:val="Body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rPr>
                  </w:pPr>
                  <w:r w:rsidRPr="008F2030">
                    <w:rPr>
                      <w:rFonts w:ascii="Arial" w:hAnsi="Arial"/>
                      <w:sz w:val="20"/>
                      <w:szCs w:val="20"/>
                    </w:rPr>
                    <w:t>Technical responsibility/editorial responsibility for website</w:t>
                  </w:r>
                </w:p>
                <w:p w14:paraId="37888323" w14:textId="77777777" w:rsidR="008247CB" w:rsidRPr="008F2030" w:rsidRDefault="008247CB" w:rsidP="008F2030">
                  <w:pPr>
                    <w:pStyle w:val="Body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sz w:val="20"/>
                      <w:szCs w:val="20"/>
                    </w:rPr>
                  </w:pPr>
                  <w:r w:rsidRPr="008F2030">
                    <w:rPr>
                      <w:rFonts w:ascii="Arial" w:hAnsi="Arial"/>
                      <w:sz w:val="20"/>
                      <w:szCs w:val="20"/>
                    </w:rPr>
                    <w:t>Shared responsibility for information database, quality and accuracy of data</w:t>
                  </w:r>
                </w:p>
              </w:tc>
            </w:tr>
            <w:tr w:rsidR="008247CB" w14:paraId="4B155DEA" w14:textId="77777777" w:rsidTr="007E22FD">
              <w:tc>
                <w:tcPr>
                  <w:tcW w:w="3114" w:type="dxa"/>
                </w:tcPr>
                <w:p w14:paraId="3F085952" w14:textId="77777777" w:rsidR="008247CB" w:rsidRDefault="008247CB" w:rsidP="007E22FD">
                  <w:pPr>
                    <w:rPr>
                      <w:rFonts w:ascii="Arial" w:hAnsi="Arial" w:cs="Arial"/>
                      <w:b/>
                      <w:sz w:val="20"/>
                      <w:szCs w:val="20"/>
                    </w:rPr>
                  </w:pPr>
                  <w:r>
                    <w:rPr>
                      <w:rFonts w:ascii="Arial" w:hAnsi="Arial" w:cs="Arial"/>
                      <w:b/>
                      <w:sz w:val="20"/>
                      <w:szCs w:val="20"/>
                    </w:rPr>
                    <w:t>People management</w:t>
                  </w:r>
                </w:p>
              </w:tc>
              <w:tc>
                <w:tcPr>
                  <w:tcW w:w="7023" w:type="dxa"/>
                </w:tcPr>
                <w:p w14:paraId="40DBCB5C" w14:textId="026AFEA1" w:rsidR="008247CB" w:rsidRDefault="00C829CD" w:rsidP="00B65CBA">
                  <w:pPr>
                    <w:pStyle w:val="BodyA"/>
                    <w:rPr>
                      <w:rFonts w:ascii="Arial" w:hAnsi="Arial" w:cs="Arial"/>
                      <w:b/>
                      <w:sz w:val="20"/>
                      <w:szCs w:val="20"/>
                    </w:rPr>
                  </w:pPr>
                  <w:r>
                    <w:rPr>
                      <w:rFonts w:ascii="Arial" w:hAnsi="Arial"/>
                      <w:sz w:val="20"/>
                      <w:szCs w:val="20"/>
                    </w:rPr>
                    <w:t>N/A</w:t>
                  </w:r>
                </w:p>
              </w:tc>
            </w:tr>
            <w:tr w:rsidR="008247CB" w14:paraId="72A7E83B" w14:textId="77777777" w:rsidTr="007E22FD">
              <w:tc>
                <w:tcPr>
                  <w:tcW w:w="3114" w:type="dxa"/>
                </w:tcPr>
                <w:p w14:paraId="0DC0BD84" w14:textId="77777777" w:rsidR="008247CB" w:rsidRDefault="008247CB" w:rsidP="007E22FD">
                  <w:pPr>
                    <w:rPr>
                      <w:rFonts w:ascii="Arial" w:hAnsi="Arial" w:cs="Arial"/>
                      <w:b/>
                      <w:sz w:val="20"/>
                      <w:szCs w:val="20"/>
                    </w:rPr>
                  </w:pPr>
                  <w:r>
                    <w:rPr>
                      <w:rFonts w:ascii="Arial" w:hAnsi="Arial" w:cs="Arial"/>
                      <w:b/>
                      <w:sz w:val="20"/>
                      <w:szCs w:val="20"/>
                    </w:rPr>
                    <w:t>Legal, regulatory and compliance responsibility</w:t>
                  </w:r>
                </w:p>
                <w:p w14:paraId="36332CD2" w14:textId="77777777" w:rsidR="008247CB" w:rsidRDefault="008247CB" w:rsidP="007E22FD">
                  <w:pPr>
                    <w:rPr>
                      <w:rFonts w:ascii="Arial" w:hAnsi="Arial" w:cs="Arial"/>
                      <w:b/>
                      <w:sz w:val="20"/>
                      <w:szCs w:val="20"/>
                    </w:rPr>
                  </w:pPr>
                </w:p>
              </w:tc>
              <w:tc>
                <w:tcPr>
                  <w:tcW w:w="7023" w:type="dxa"/>
                </w:tcPr>
                <w:p w14:paraId="4DBFA677" w14:textId="77777777" w:rsidR="00FB082D" w:rsidRDefault="00FB082D">
                  <w:pPr>
                    <w:rPr>
                      <w:rFonts w:ascii="Arial" w:hAnsi="Arial" w:cs="Arial"/>
                      <w:sz w:val="20"/>
                      <w:szCs w:val="20"/>
                    </w:rPr>
                  </w:pPr>
                </w:p>
                <w:p w14:paraId="76F6BC6F" w14:textId="3FB63FF0" w:rsidR="008247CB" w:rsidRDefault="008247CB">
                  <w:pPr>
                    <w:rPr>
                      <w:rFonts w:ascii="Arial" w:hAnsi="Arial" w:cs="Arial"/>
                      <w:b/>
                      <w:sz w:val="20"/>
                      <w:szCs w:val="20"/>
                    </w:rPr>
                  </w:pPr>
                  <w:r w:rsidRPr="00766995">
                    <w:rPr>
                      <w:rFonts w:ascii="Arial" w:hAnsi="Arial" w:cs="Arial"/>
                      <w:sz w:val="20"/>
                      <w:szCs w:val="20"/>
                    </w:rPr>
                    <w:t>N/A</w:t>
                  </w:r>
                </w:p>
              </w:tc>
            </w:tr>
          </w:tbl>
          <w:p w14:paraId="2E850DA8" w14:textId="77777777" w:rsidR="008247CB" w:rsidRDefault="008247CB" w:rsidP="007E22FD">
            <w:pPr>
              <w:rPr>
                <w:rFonts w:ascii="Arial" w:hAnsi="Arial" w:cs="Arial"/>
                <w:b/>
                <w:sz w:val="20"/>
                <w:szCs w:val="20"/>
              </w:rPr>
            </w:pPr>
          </w:p>
        </w:tc>
      </w:tr>
      <w:tr w:rsidR="008247CB" w:rsidRPr="00126363" w14:paraId="3C6210BB" w14:textId="77777777" w:rsidTr="007E22FD">
        <w:trPr>
          <w:trHeight w:val="510"/>
        </w:trPr>
        <w:tc>
          <w:tcPr>
            <w:tcW w:w="10368" w:type="dxa"/>
            <w:gridSpan w:val="2"/>
            <w:shd w:val="clear" w:color="auto" w:fill="auto"/>
          </w:tcPr>
          <w:p w14:paraId="0C5254F8" w14:textId="77777777" w:rsidR="008247CB" w:rsidRPr="00126363" w:rsidRDefault="008247CB" w:rsidP="007E22FD">
            <w:pPr>
              <w:rPr>
                <w:rFonts w:ascii="Arial" w:hAnsi="Arial" w:cs="Arial"/>
                <w:b/>
                <w:sz w:val="20"/>
                <w:szCs w:val="20"/>
              </w:rPr>
            </w:pPr>
          </w:p>
          <w:p w14:paraId="4D926B03" w14:textId="77777777" w:rsidR="008247CB" w:rsidRDefault="008247CB" w:rsidP="007E22FD">
            <w:pPr>
              <w:rPr>
                <w:rFonts w:ascii="Arial" w:hAnsi="Arial" w:cs="Arial"/>
                <w:b/>
                <w:sz w:val="20"/>
                <w:szCs w:val="20"/>
              </w:rPr>
            </w:pPr>
            <w:commentRangeStart w:id="7"/>
            <w:r w:rsidRPr="00126363">
              <w:rPr>
                <w:rFonts w:ascii="Arial" w:hAnsi="Arial" w:cs="Arial"/>
                <w:b/>
                <w:sz w:val="20"/>
                <w:szCs w:val="20"/>
              </w:rPr>
              <w:t>P</w:t>
            </w:r>
            <w:r>
              <w:rPr>
                <w:rFonts w:ascii="Arial" w:hAnsi="Arial" w:cs="Arial"/>
                <w:b/>
                <w:sz w:val="20"/>
                <w:szCs w:val="20"/>
              </w:rPr>
              <w:t xml:space="preserve">erson specification </w:t>
            </w:r>
            <w:commentRangeEnd w:id="7"/>
            <w:r w:rsidR="008F2030">
              <w:rPr>
                <w:rStyle w:val="CommentReference"/>
              </w:rPr>
              <w:commentReference w:id="7"/>
            </w:r>
          </w:p>
          <w:p w14:paraId="05201F6B" w14:textId="77777777" w:rsidR="008247CB" w:rsidRPr="00126363" w:rsidRDefault="008247CB" w:rsidP="007E22FD">
            <w:pPr>
              <w:ind w:left="680"/>
              <w:rPr>
                <w:rFonts w:ascii="Arial" w:hAnsi="Arial" w:cs="Arial"/>
                <w:sz w:val="20"/>
                <w:szCs w:val="20"/>
              </w:rPr>
            </w:pPr>
          </w:p>
        </w:tc>
      </w:tr>
      <w:tr w:rsidR="008247CB" w:rsidRPr="00126363" w14:paraId="50E86BC5" w14:textId="77777777" w:rsidTr="007E22FD">
        <w:trPr>
          <w:trHeight w:val="1348"/>
        </w:trPr>
        <w:tc>
          <w:tcPr>
            <w:tcW w:w="10368" w:type="dxa"/>
            <w:gridSpan w:val="2"/>
            <w:shd w:val="clear" w:color="auto" w:fill="auto"/>
          </w:tcPr>
          <w:p w14:paraId="1928AD01" w14:textId="77777777" w:rsidR="008247CB" w:rsidRDefault="008247CB" w:rsidP="007E22FD">
            <w:pPr>
              <w:rPr>
                <w:rFonts w:ascii="Arial" w:hAnsi="Arial" w:cs="Arial"/>
                <w:sz w:val="20"/>
                <w:szCs w:val="20"/>
              </w:rPr>
            </w:pPr>
            <w:r>
              <w:rPr>
                <w:rFonts w:ascii="Arial" w:hAnsi="Arial" w:cs="Arial"/>
                <w:b/>
                <w:sz w:val="20"/>
                <w:szCs w:val="20"/>
              </w:rPr>
              <w:t>Knowledge, qualifications and experience</w:t>
            </w:r>
          </w:p>
          <w:p w14:paraId="4881B563" w14:textId="77777777" w:rsidR="008247CB" w:rsidRDefault="0058244D" w:rsidP="008247CB">
            <w:pPr>
              <w:pStyle w:val="ListParagraph"/>
              <w:numPr>
                <w:ilvl w:val="0"/>
                <w:numId w:val="4"/>
              </w:numPr>
              <w:rPr>
                <w:rFonts w:ascii="Arial" w:hAnsi="Arial" w:cs="Arial"/>
                <w:sz w:val="20"/>
                <w:szCs w:val="20"/>
              </w:rPr>
            </w:pPr>
            <w:r>
              <w:rPr>
                <w:rFonts w:ascii="Arial" w:hAnsi="Arial" w:cs="Arial"/>
                <w:sz w:val="20"/>
                <w:szCs w:val="20"/>
              </w:rPr>
              <w:t>A solid</w:t>
            </w:r>
            <w:r w:rsidR="008247CB" w:rsidRPr="00361239">
              <w:rPr>
                <w:rFonts w:ascii="Arial" w:hAnsi="Arial" w:cs="Arial"/>
                <w:sz w:val="20"/>
                <w:szCs w:val="20"/>
              </w:rPr>
              <w:t xml:space="preserve"> understanding of the EU and key member states’ </w:t>
            </w:r>
            <w:r w:rsidR="008247CB">
              <w:rPr>
                <w:rFonts w:ascii="Arial" w:hAnsi="Arial" w:cs="Arial"/>
                <w:sz w:val="20"/>
                <w:szCs w:val="20"/>
              </w:rPr>
              <w:t xml:space="preserve">institutions, instruments and </w:t>
            </w:r>
            <w:r w:rsidR="008247CB" w:rsidRPr="00361239">
              <w:rPr>
                <w:rFonts w:ascii="Arial" w:hAnsi="Arial" w:cs="Arial"/>
                <w:sz w:val="20"/>
                <w:szCs w:val="20"/>
              </w:rPr>
              <w:t>foreign and security policy,</w:t>
            </w:r>
            <w:r w:rsidR="008247CB">
              <w:rPr>
                <w:rFonts w:ascii="Arial" w:hAnsi="Arial" w:cs="Arial"/>
                <w:sz w:val="20"/>
                <w:szCs w:val="20"/>
              </w:rPr>
              <w:t xml:space="preserve"> </w:t>
            </w:r>
            <w:r w:rsidR="008247CB" w:rsidRPr="00361239">
              <w:rPr>
                <w:rFonts w:ascii="Arial" w:hAnsi="Arial" w:cs="Arial"/>
                <w:sz w:val="20"/>
                <w:szCs w:val="20"/>
              </w:rPr>
              <w:t>international discourse on conflict, security and development, and an understanding of the</w:t>
            </w:r>
            <w:r w:rsidR="008247CB">
              <w:rPr>
                <w:rFonts w:ascii="Arial" w:hAnsi="Arial" w:cs="Arial"/>
                <w:sz w:val="20"/>
                <w:szCs w:val="20"/>
              </w:rPr>
              <w:t xml:space="preserve"> </w:t>
            </w:r>
            <w:r w:rsidR="008247CB" w:rsidRPr="00361239">
              <w:rPr>
                <w:rFonts w:ascii="Arial" w:hAnsi="Arial" w:cs="Arial"/>
                <w:sz w:val="20"/>
                <w:szCs w:val="20"/>
              </w:rPr>
              <w:t>debates on some of th</w:t>
            </w:r>
            <w:r w:rsidR="00F70531">
              <w:rPr>
                <w:rFonts w:ascii="Arial" w:hAnsi="Arial" w:cs="Arial"/>
                <w:sz w:val="20"/>
                <w:szCs w:val="20"/>
              </w:rPr>
              <w:t xml:space="preserve">e following issues: </w:t>
            </w:r>
            <w:r>
              <w:rPr>
                <w:rFonts w:ascii="Arial" w:hAnsi="Arial" w:cs="Arial"/>
                <w:sz w:val="20"/>
                <w:szCs w:val="20"/>
              </w:rPr>
              <w:t>peace, counter-terrorism</w:t>
            </w:r>
            <w:r w:rsidR="008247CB" w:rsidRPr="00361239">
              <w:rPr>
                <w:rFonts w:ascii="Arial" w:hAnsi="Arial" w:cs="Arial"/>
                <w:sz w:val="20"/>
                <w:szCs w:val="20"/>
              </w:rPr>
              <w:t xml:space="preserve">, </w:t>
            </w:r>
            <w:r w:rsidR="00F70531">
              <w:rPr>
                <w:rFonts w:ascii="Arial" w:hAnsi="Arial" w:cs="Arial"/>
                <w:sz w:val="20"/>
                <w:szCs w:val="20"/>
              </w:rPr>
              <w:t xml:space="preserve">stabilisation, security, </w:t>
            </w:r>
            <w:r w:rsidR="008247CB" w:rsidRPr="00361239">
              <w:rPr>
                <w:rFonts w:ascii="Arial" w:hAnsi="Arial" w:cs="Arial"/>
                <w:sz w:val="20"/>
                <w:szCs w:val="20"/>
              </w:rPr>
              <w:t>migration, governance, statebuilding</w:t>
            </w:r>
            <w:r w:rsidR="008247CB">
              <w:rPr>
                <w:rFonts w:ascii="Arial" w:hAnsi="Arial" w:cs="Arial"/>
                <w:sz w:val="20"/>
                <w:szCs w:val="20"/>
              </w:rPr>
              <w:t xml:space="preserve"> </w:t>
            </w:r>
            <w:r w:rsidR="008247CB" w:rsidRPr="00361239">
              <w:rPr>
                <w:rFonts w:ascii="Arial" w:hAnsi="Arial" w:cs="Arial"/>
                <w:sz w:val="20"/>
                <w:szCs w:val="20"/>
              </w:rPr>
              <w:t>and arms control.</w:t>
            </w:r>
          </w:p>
          <w:p w14:paraId="33186F62" w14:textId="77777777" w:rsidR="008247CB" w:rsidRPr="00303608" w:rsidRDefault="008247CB" w:rsidP="008247CB">
            <w:pPr>
              <w:pStyle w:val="ListParagraph"/>
              <w:numPr>
                <w:ilvl w:val="0"/>
                <w:numId w:val="4"/>
              </w:numPr>
              <w:rPr>
                <w:rFonts w:ascii="Arial" w:hAnsi="Arial" w:cs="Arial"/>
                <w:sz w:val="20"/>
                <w:szCs w:val="20"/>
              </w:rPr>
            </w:pPr>
            <w:r w:rsidRPr="00361239">
              <w:rPr>
                <w:rFonts w:ascii="Arial" w:hAnsi="Arial" w:cs="Arial"/>
                <w:sz w:val="20"/>
                <w:szCs w:val="20"/>
              </w:rPr>
              <w:t>A degree in EU studies, international relations, political or social science, development, conflict/</w:t>
            </w:r>
            <w:r w:rsidRPr="00303608">
              <w:rPr>
                <w:rFonts w:ascii="Arial" w:hAnsi="Arial" w:cs="Arial"/>
                <w:sz w:val="20"/>
                <w:szCs w:val="20"/>
              </w:rPr>
              <w:t>peace studies or similar discipline</w:t>
            </w:r>
            <w:r w:rsidR="008F2030">
              <w:rPr>
                <w:rFonts w:ascii="Arial" w:hAnsi="Arial" w:cs="Arial"/>
                <w:sz w:val="20"/>
                <w:szCs w:val="20"/>
              </w:rPr>
              <w:t xml:space="preserve">. A Masters’ degree would be an advantage. </w:t>
            </w:r>
          </w:p>
          <w:p w14:paraId="7FC558B1" w14:textId="78231600" w:rsidR="008247CB" w:rsidRPr="00B65CBA" w:rsidRDefault="008247CB" w:rsidP="00B65CBA">
            <w:pPr>
              <w:pStyle w:val="ListParagraph"/>
              <w:numPr>
                <w:ilvl w:val="0"/>
                <w:numId w:val="4"/>
              </w:numPr>
              <w:rPr>
                <w:rFonts w:ascii="Arial" w:hAnsi="Arial" w:cs="Arial"/>
                <w:sz w:val="20"/>
                <w:szCs w:val="20"/>
              </w:rPr>
            </w:pPr>
            <w:r w:rsidRPr="00303608">
              <w:rPr>
                <w:rFonts w:ascii="Arial" w:hAnsi="Arial" w:cs="Arial"/>
                <w:sz w:val="20"/>
                <w:szCs w:val="20"/>
              </w:rPr>
              <w:t>Experience in a public policy research, advocacy or development position or/and experience working on peace, relief or d</w:t>
            </w:r>
            <w:r>
              <w:rPr>
                <w:rFonts w:ascii="Arial" w:hAnsi="Arial" w:cs="Arial"/>
                <w:sz w:val="20"/>
                <w:szCs w:val="20"/>
              </w:rPr>
              <w:t>evelopment in a fragile context</w:t>
            </w:r>
            <w:r w:rsidR="00F70531">
              <w:rPr>
                <w:rFonts w:ascii="Arial" w:hAnsi="Arial" w:cs="Arial"/>
                <w:sz w:val="20"/>
                <w:szCs w:val="20"/>
              </w:rPr>
              <w:t>, or experience in an EU institution</w:t>
            </w:r>
          </w:p>
        </w:tc>
      </w:tr>
      <w:tr w:rsidR="008247CB" w:rsidRPr="00126363" w14:paraId="53551E3C" w14:textId="77777777" w:rsidTr="007E22FD">
        <w:trPr>
          <w:trHeight w:val="1348"/>
        </w:trPr>
        <w:tc>
          <w:tcPr>
            <w:tcW w:w="10368" w:type="dxa"/>
            <w:gridSpan w:val="2"/>
            <w:shd w:val="clear" w:color="auto" w:fill="auto"/>
          </w:tcPr>
          <w:p w14:paraId="7F7B4CF0" w14:textId="77777777" w:rsidR="008247CB" w:rsidRDefault="008247CB" w:rsidP="007E22FD">
            <w:pPr>
              <w:rPr>
                <w:rFonts w:ascii="Arial" w:hAnsi="Arial" w:cs="Arial"/>
                <w:sz w:val="20"/>
                <w:szCs w:val="20"/>
              </w:rPr>
            </w:pPr>
            <w:r>
              <w:rPr>
                <w:rFonts w:ascii="Arial" w:hAnsi="Arial" w:cs="Arial"/>
                <w:b/>
                <w:sz w:val="20"/>
                <w:szCs w:val="20"/>
              </w:rPr>
              <w:t>Skills and abilities</w:t>
            </w:r>
          </w:p>
          <w:p w14:paraId="3843945D" w14:textId="77777777" w:rsidR="008247CB" w:rsidRDefault="008247CB" w:rsidP="008247CB">
            <w:pPr>
              <w:pStyle w:val="ListParagraph"/>
              <w:numPr>
                <w:ilvl w:val="0"/>
                <w:numId w:val="5"/>
              </w:numPr>
              <w:rPr>
                <w:rFonts w:ascii="Arial" w:hAnsi="Arial" w:cs="Arial"/>
                <w:sz w:val="20"/>
                <w:szCs w:val="20"/>
              </w:rPr>
            </w:pPr>
            <w:r w:rsidRPr="00361239">
              <w:rPr>
                <w:rFonts w:ascii="Arial" w:hAnsi="Arial" w:cs="Arial"/>
                <w:sz w:val="20"/>
                <w:szCs w:val="20"/>
              </w:rPr>
              <w:t>Rigorous analytical skills and proven ability to write policy papers, briefings and articles for variety</w:t>
            </w:r>
            <w:r>
              <w:rPr>
                <w:rFonts w:ascii="Arial" w:hAnsi="Arial" w:cs="Arial"/>
                <w:sz w:val="20"/>
                <w:szCs w:val="20"/>
              </w:rPr>
              <w:t xml:space="preserve"> </w:t>
            </w:r>
            <w:r w:rsidRPr="00361239">
              <w:rPr>
                <w:rFonts w:ascii="Arial" w:hAnsi="Arial" w:cs="Arial"/>
                <w:sz w:val="20"/>
                <w:szCs w:val="20"/>
              </w:rPr>
              <w:t>of audiences</w:t>
            </w:r>
          </w:p>
          <w:p w14:paraId="139F9352" w14:textId="77777777" w:rsidR="008247CB" w:rsidRDefault="008247CB" w:rsidP="008247CB">
            <w:pPr>
              <w:pStyle w:val="ListParagraph"/>
              <w:numPr>
                <w:ilvl w:val="0"/>
                <w:numId w:val="5"/>
              </w:numPr>
              <w:rPr>
                <w:rFonts w:ascii="Arial" w:hAnsi="Arial" w:cs="Arial"/>
                <w:sz w:val="20"/>
                <w:szCs w:val="20"/>
              </w:rPr>
            </w:pPr>
            <w:r w:rsidRPr="00361239">
              <w:rPr>
                <w:rFonts w:ascii="Arial" w:hAnsi="Arial" w:cs="Arial"/>
                <w:sz w:val="20"/>
                <w:szCs w:val="20"/>
              </w:rPr>
              <w:t>Excellent written and oral communication skills. Excellent written and spoken English and fluency</w:t>
            </w:r>
            <w:r>
              <w:rPr>
                <w:rFonts w:ascii="Arial" w:hAnsi="Arial" w:cs="Arial"/>
                <w:sz w:val="20"/>
                <w:szCs w:val="20"/>
              </w:rPr>
              <w:t xml:space="preserve"> </w:t>
            </w:r>
            <w:r w:rsidRPr="00361239">
              <w:rPr>
                <w:rFonts w:ascii="Arial" w:hAnsi="Arial" w:cs="Arial"/>
                <w:sz w:val="20"/>
                <w:szCs w:val="20"/>
              </w:rPr>
              <w:t>in French. Fluency in another European language, such as German, would be an advantage.</w:t>
            </w:r>
          </w:p>
          <w:p w14:paraId="6BE37AF7" w14:textId="750FFBF4" w:rsidR="008247CB" w:rsidRDefault="008247CB" w:rsidP="008247CB">
            <w:pPr>
              <w:pStyle w:val="ListParagraph"/>
              <w:numPr>
                <w:ilvl w:val="0"/>
                <w:numId w:val="5"/>
              </w:numPr>
              <w:rPr>
                <w:rFonts w:ascii="Arial" w:hAnsi="Arial" w:cs="Arial"/>
                <w:sz w:val="20"/>
                <w:szCs w:val="20"/>
              </w:rPr>
            </w:pPr>
            <w:r w:rsidRPr="00361239">
              <w:rPr>
                <w:rFonts w:ascii="Arial" w:hAnsi="Arial" w:cs="Arial"/>
                <w:sz w:val="20"/>
                <w:szCs w:val="20"/>
              </w:rPr>
              <w:t>Good interpersonal skills and proven ability to work as an effective team-player and to collaborate</w:t>
            </w:r>
            <w:r>
              <w:rPr>
                <w:rFonts w:ascii="Arial" w:hAnsi="Arial" w:cs="Arial"/>
                <w:sz w:val="20"/>
                <w:szCs w:val="20"/>
              </w:rPr>
              <w:t xml:space="preserve"> </w:t>
            </w:r>
            <w:r w:rsidRPr="00361239">
              <w:rPr>
                <w:rFonts w:ascii="Arial" w:hAnsi="Arial" w:cs="Arial"/>
                <w:sz w:val="20"/>
                <w:szCs w:val="20"/>
              </w:rPr>
              <w:t>with other NGOs</w:t>
            </w:r>
          </w:p>
          <w:p w14:paraId="1477CF37" w14:textId="1E49B64C" w:rsidR="008247CB" w:rsidRPr="00B65CBA" w:rsidRDefault="008247CB" w:rsidP="00B65CBA">
            <w:pPr>
              <w:pStyle w:val="ListParagraph"/>
              <w:numPr>
                <w:ilvl w:val="0"/>
                <w:numId w:val="5"/>
              </w:numPr>
              <w:rPr>
                <w:rFonts w:ascii="Arial" w:hAnsi="Arial" w:cs="Arial"/>
                <w:sz w:val="20"/>
                <w:szCs w:val="20"/>
              </w:rPr>
            </w:pPr>
            <w:r w:rsidRPr="00361239">
              <w:rPr>
                <w:rFonts w:ascii="Arial" w:hAnsi="Arial" w:cs="Arial"/>
                <w:sz w:val="20"/>
                <w:szCs w:val="20"/>
              </w:rPr>
              <w:t>Initiative and a high degree of self-motivation</w:t>
            </w:r>
          </w:p>
        </w:tc>
      </w:tr>
      <w:tr w:rsidR="008247CB" w:rsidRPr="00126363" w14:paraId="3918C478" w14:textId="77777777" w:rsidTr="007E22FD">
        <w:trPr>
          <w:trHeight w:val="1348"/>
        </w:trPr>
        <w:tc>
          <w:tcPr>
            <w:tcW w:w="10368" w:type="dxa"/>
            <w:gridSpan w:val="2"/>
            <w:shd w:val="clear" w:color="auto" w:fill="auto"/>
          </w:tcPr>
          <w:p w14:paraId="5B0F38D0" w14:textId="649EFA3C" w:rsidR="008247CB" w:rsidRPr="00560A94" w:rsidRDefault="008247CB" w:rsidP="007E22FD">
            <w:pPr>
              <w:rPr>
                <w:rFonts w:ascii="Arial" w:hAnsi="Arial" w:cs="Arial"/>
                <w:i/>
                <w:sz w:val="20"/>
                <w:szCs w:val="20"/>
              </w:rPr>
            </w:pPr>
            <w:r>
              <w:rPr>
                <w:rFonts w:ascii="Arial" w:hAnsi="Arial" w:cs="Arial"/>
                <w:b/>
                <w:sz w:val="20"/>
                <w:szCs w:val="20"/>
              </w:rPr>
              <w:t>Personal qualities</w:t>
            </w:r>
          </w:p>
          <w:p w14:paraId="7203590E" w14:textId="77777777" w:rsidR="008247CB" w:rsidRDefault="008247CB" w:rsidP="008247CB">
            <w:pPr>
              <w:pStyle w:val="ListParagraph"/>
              <w:numPr>
                <w:ilvl w:val="0"/>
                <w:numId w:val="5"/>
              </w:numPr>
              <w:rPr>
                <w:rFonts w:ascii="Arial" w:hAnsi="Arial" w:cs="Arial"/>
                <w:sz w:val="20"/>
                <w:szCs w:val="20"/>
              </w:rPr>
            </w:pPr>
            <w:r w:rsidRPr="00361239">
              <w:rPr>
                <w:rFonts w:ascii="Arial" w:hAnsi="Arial" w:cs="Arial"/>
                <w:sz w:val="20"/>
                <w:szCs w:val="20"/>
              </w:rPr>
              <w:t>A commitment to working in a non-partisan manner and to increasing constructive public debate</w:t>
            </w:r>
            <w:r>
              <w:rPr>
                <w:rFonts w:ascii="Arial" w:hAnsi="Arial" w:cs="Arial"/>
                <w:sz w:val="20"/>
                <w:szCs w:val="20"/>
              </w:rPr>
              <w:t xml:space="preserve"> </w:t>
            </w:r>
            <w:r w:rsidRPr="00361239">
              <w:rPr>
                <w:rFonts w:ascii="Arial" w:hAnsi="Arial" w:cs="Arial"/>
                <w:sz w:val="20"/>
                <w:szCs w:val="20"/>
              </w:rPr>
              <w:t>while maintaining sound political judgement in the implementation of all work</w:t>
            </w:r>
          </w:p>
          <w:p w14:paraId="057C5198" w14:textId="77777777" w:rsidR="008247CB" w:rsidRDefault="008247CB" w:rsidP="008247CB">
            <w:pPr>
              <w:pStyle w:val="ListParagraph"/>
              <w:numPr>
                <w:ilvl w:val="0"/>
                <w:numId w:val="5"/>
              </w:numPr>
              <w:rPr>
                <w:rFonts w:ascii="Arial" w:hAnsi="Arial" w:cs="Arial"/>
                <w:sz w:val="20"/>
                <w:szCs w:val="20"/>
              </w:rPr>
            </w:pPr>
            <w:r w:rsidRPr="00361239">
              <w:rPr>
                <w:rFonts w:ascii="Arial" w:hAnsi="Arial" w:cs="Arial"/>
                <w:sz w:val="20"/>
                <w:szCs w:val="20"/>
              </w:rPr>
              <w:t>A positive problem-solving approach</w:t>
            </w:r>
          </w:p>
          <w:p w14:paraId="0D52F017" w14:textId="77777777" w:rsidR="008247CB" w:rsidRDefault="008247CB" w:rsidP="008247CB">
            <w:pPr>
              <w:pStyle w:val="ListParagraph"/>
              <w:numPr>
                <w:ilvl w:val="0"/>
                <w:numId w:val="5"/>
              </w:numPr>
              <w:rPr>
                <w:rFonts w:ascii="Arial" w:hAnsi="Arial" w:cs="Arial"/>
                <w:sz w:val="20"/>
                <w:szCs w:val="20"/>
              </w:rPr>
            </w:pPr>
            <w:r w:rsidRPr="00361239">
              <w:rPr>
                <w:rFonts w:ascii="Arial" w:hAnsi="Arial" w:cs="Arial"/>
                <w:sz w:val="20"/>
                <w:szCs w:val="20"/>
              </w:rPr>
              <w:t>Ability to work with a team-spirit</w:t>
            </w:r>
          </w:p>
          <w:p w14:paraId="41D15ADA" w14:textId="77777777" w:rsidR="008247CB" w:rsidRPr="00361239" w:rsidRDefault="008247CB" w:rsidP="008247CB">
            <w:pPr>
              <w:pStyle w:val="ListParagraph"/>
              <w:numPr>
                <w:ilvl w:val="0"/>
                <w:numId w:val="5"/>
              </w:numPr>
              <w:rPr>
                <w:rFonts w:ascii="Arial" w:hAnsi="Arial" w:cs="Arial"/>
                <w:sz w:val="20"/>
                <w:szCs w:val="20"/>
              </w:rPr>
            </w:pPr>
            <w:r w:rsidRPr="00361239">
              <w:rPr>
                <w:rFonts w:ascii="Arial" w:hAnsi="Arial" w:cs="Arial"/>
                <w:sz w:val="20"/>
                <w:szCs w:val="20"/>
              </w:rPr>
              <w:t>Creativity, flexibility, self-motivation and the ability to prioritise workloads to meet deadlines and</w:t>
            </w:r>
            <w:r>
              <w:rPr>
                <w:rFonts w:ascii="Arial" w:hAnsi="Arial" w:cs="Arial"/>
                <w:sz w:val="20"/>
                <w:szCs w:val="20"/>
              </w:rPr>
              <w:t xml:space="preserve"> </w:t>
            </w:r>
            <w:r w:rsidRPr="00361239">
              <w:rPr>
                <w:rFonts w:ascii="Arial" w:hAnsi="Arial" w:cs="Arial"/>
                <w:sz w:val="20"/>
                <w:szCs w:val="20"/>
              </w:rPr>
              <w:t>cope with pressure</w:t>
            </w:r>
          </w:p>
          <w:p w14:paraId="17973564" w14:textId="77777777" w:rsidR="008247CB" w:rsidRDefault="008247CB" w:rsidP="008247CB">
            <w:pPr>
              <w:pStyle w:val="ListParagraph"/>
              <w:numPr>
                <w:ilvl w:val="0"/>
                <w:numId w:val="5"/>
              </w:numPr>
              <w:rPr>
                <w:rFonts w:ascii="Arial" w:hAnsi="Arial" w:cs="Arial"/>
                <w:sz w:val="20"/>
                <w:szCs w:val="20"/>
              </w:rPr>
            </w:pPr>
            <w:r w:rsidRPr="00303608">
              <w:rPr>
                <w:rFonts w:ascii="Arial" w:hAnsi="Arial" w:cs="Arial"/>
                <w:sz w:val="20"/>
                <w:szCs w:val="20"/>
              </w:rPr>
              <w:t>Able to deliver high quality work in an effective manner with an eye for detai</w:t>
            </w:r>
            <w:r>
              <w:rPr>
                <w:rFonts w:ascii="Arial" w:hAnsi="Arial" w:cs="Arial"/>
                <w:sz w:val="20"/>
                <w:szCs w:val="20"/>
              </w:rPr>
              <w:t>l</w:t>
            </w:r>
          </w:p>
          <w:p w14:paraId="1EE7E8CA" w14:textId="77777777" w:rsidR="008247CB" w:rsidRPr="00303608" w:rsidRDefault="008247CB" w:rsidP="008247CB">
            <w:pPr>
              <w:pStyle w:val="ListParagraph"/>
              <w:numPr>
                <w:ilvl w:val="0"/>
                <w:numId w:val="5"/>
              </w:numPr>
              <w:rPr>
                <w:rFonts w:ascii="Arial" w:hAnsi="Arial" w:cs="Arial"/>
                <w:sz w:val="20"/>
                <w:szCs w:val="20"/>
              </w:rPr>
            </w:pPr>
            <w:r w:rsidRPr="00303608">
              <w:rPr>
                <w:rFonts w:ascii="Arial" w:hAnsi="Arial" w:cs="Arial"/>
                <w:sz w:val="20"/>
                <w:szCs w:val="20"/>
              </w:rPr>
              <w:t>Commitment to respect and value equality and diversity, and understanding of how this applies to own area of work</w:t>
            </w:r>
          </w:p>
          <w:p w14:paraId="41DA4E59" w14:textId="77777777" w:rsidR="008247CB" w:rsidRPr="00303608" w:rsidRDefault="008247CB" w:rsidP="008247CB">
            <w:pPr>
              <w:pStyle w:val="ListParagraph"/>
              <w:numPr>
                <w:ilvl w:val="0"/>
                <w:numId w:val="5"/>
              </w:numPr>
              <w:rPr>
                <w:rFonts w:ascii="Arial" w:hAnsi="Arial" w:cs="Arial"/>
                <w:sz w:val="20"/>
                <w:szCs w:val="20"/>
              </w:rPr>
            </w:pPr>
            <w:r w:rsidRPr="00303608">
              <w:rPr>
                <w:rFonts w:ascii="Arial" w:hAnsi="Arial" w:cs="Arial"/>
                <w:sz w:val="20"/>
                <w:szCs w:val="20"/>
              </w:rPr>
              <w:t>Commitment to own continuing personal and professional development</w:t>
            </w:r>
          </w:p>
          <w:p w14:paraId="65BA59ED" w14:textId="71E0ED35" w:rsidR="008247CB" w:rsidRPr="00B65CBA" w:rsidRDefault="008247CB" w:rsidP="00B65CBA">
            <w:pPr>
              <w:pStyle w:val="ListParagraph"/>
              <w:numPr>
                <w:ilvl w:val="0"/>
                <w:numId w:val="5"/>
              </w:numPr>
              <w:rPr>
                <w:rFonts w:ascii="Arial" w:hAnsi="Arial" w:cs="Arial"/>
                <w:b/>
                <w:sz w:val="20"/>
                <w:szCs w:val="20"/>
              </w:rPr>
            </w:pPr>
            <w:r w:rsidRPr="00303608">
              <w:rPr>
                <w:rFonts w:ascii="Arial" w:hAnsi="Arial" w:cs="Arial"/>
                <w:sz w:val="20"/>
                <w:szCs w:val="20"/>
              </w:rPr>
              <w:t>Commitment to the vision, mission and values of Saferworld</w:t>
            </w:r>
          </w:p>
        </w:tc>
      </w:tr>
      <w:tr w:rsidR="008247CB" w:rsidRPr="00126363" w14:paraId="1AC964FE" w14:textId="77777777" w:rsidTr="007E22FD">
        <w:trPr>
          <w:trHeight w:val="1348"/>
        </w:trPr>
        <w:tc>
          <w:tcPr>
            <w:tcW w:w="10368" w:type="dxa"/>
            <w:gridSpan w:val="2"/>
            <w:shd w:val="clear" w:color="auto" w:fill="auto"/>
          </w:tcPr>
          <w:p w14:paraId="63C105BA" w14:textId="019FA827" w:rsidR="008247CB" w:rsidRPr="00560A94" w:rsidRDefault="008247CB" w:rsidP="007E22FD">
            <w:pPr>
              <w:rPr>
                <w:rFonts w:ascii="Arial" w:hAnsi="Arial" w:cs="Arial"/>
                <w:sz w:val="20"/>
                <w:szCs w:val="20"/>
              </w:rPr>
            </w:pPr>
            <w:r>
              <w:rPr>
                <w:rFonts w:ascii="Arial" w:hAnsi="Arial" w:cs="Arial"/>
                <w:b/>
                <w:sz w:val="20"/>
                <w:szCs w:val="20"/>
              </w:rPr>
              <w:t>Other requirements</w:t>
            </w:r>
          </w:p>
          <w:p w14:paraId="7F0589BB" w14:textId="77777777" w:rsidR="008247CB" w:rsidRDefault="004A61BC" w:rsidP="008247CB">
            <w:pPr>
              <w:pStyle w:val="ListParagraph"/>
              <w:numPr>
                <w:ilvl w:val="0"/>
                <w:numId w:val="3"/>
              </w:numPr>
              <w:rPr>
                <w:rFonts w:ascii="Arial" w:hAnsi="Arial" w:cs="Arial"/>
                <w:sz w:val="20"/>
                <w:szCs w:val="20"/>
              </w:rPr>
            </w:pPr>
            <w:r>
              <w:rPr>
                <w:rFonts w:ascii="Arial" w:hAnsi="Arial" w:cs="Arial"/>
                <w:sz w:val="20"/>
                <w:szCs w:val="20"/>
              </w:rPr>
              <w:t>Willingness to travel</w:t>
            </w:r>
            <w:r w:rsidR="008247CB" w:rsidRPr="00361239">
              <w:rPr>
                <w:rFonts w:ascii="Arial" w:hAnsi="Arial" w:cs="Arial"/>
                <w:sz w:val="20"/>
                <w:szCs w:val="20"/>
              </w:rPr>
              <w:t xml:space="preserve"> to the Saferworld office in London and occasionally to European</w:t>
            </w:r>
            <w:r w:rsidR="008247CB">
              <w:rPr>
                <w:rFonts w:ascii="Arial" w:hAnsi="Arial" w:cs="Arial"/>
                <w:sz w:val="20"/>
                <w:szCs w:val="20"/>
              </w:rPr>
              <w:t xml:space="preserve"> </w:t>
            </w:r>
            <w:r w:rsidR="008247CB" w:rsidRPr="00361239">
              <w:rPr>
                <w:rFonts w:ascii="Arial" w:hAnsi="Arial" w:cs="Arial"/>
                <w:sz w:val="20"/>
                <w:szCs w:val="20"/>
              </w:rPr>
              <w:t>capitals and to Saferworld projects overseas.</w:t>
            </w:r>
          </w:p>
          <w:p w14:paraId="084A05B3" w14:textId="15C57716" w:rsidR="008247CB" w:rsidRDefault="008247CB" w:rsidP="00B65CBA">
            <w:pPr>
              <w:pStyle w:val="ListParagraph"/>
              <w:numPr>
                <w:ilvl w:val="0"/>
                <w:numId w:val="3"/>
              </w:numPr>
            </w:pPr>
            <w:r w:rsidRPr="00361239">
              <w:rPr>
                <w:rFonts w:ascii="Arial" w:hAnsi="Arial" w:cs="Arial"/>
                <w:sz w:val="20"/>
                <w:szCs w:val="20"/>
              </w:rPr>
              <w:t>Commitment to and compliance with Saferworld’s safeguarding principles</w:t>
            </w:r>
          </w:p>
        </w:tc>
      </w:tr>
    </w:tbl>
    <w:p w14:paraId="3B342A42" w14:textId="77777777" w:rsidR="008247CB" w:rsidRPr="00126363" w:rsidRDefault="008247CB" w:rsidP="008247CB">
      <w:pPr>
        <w:rPr>
          <w:rFonts w:ascii="Arial" w:hAnsi="Arial" w:cs="Arial"/>
          <w:sz w:val="20"/>
          <w:szCs w:val="20"/>
        </w:rPr>
      </w:pPr>
    </w:p>
    <w:p w14:paraId="5B45F27A" w14:textId="77777777" w:rsidR="00AD01A3" w:rsidRDefault="002F3620"/>
    <w:sectPr w:rsidR="00AD01A3" w:rsidSect="005336D7">
      <w:footerReference w:type="default" r:id="rId13"/>
      <w:pgSz w:w="11906" w:h="16838"/>
      <w:pgMar w:top="851" w:right="851" w:bottom="567" w:left="85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Marie Aziz" w:date="2021-10-05T13:09:00Z" w:initials="MA">
    <w:p w14:paraId="0E60C12C" w14:textId="30DF5EA5" w:rsidR="0025404D" w:rsidRDefault="0025404D">
      <w:pPr>
        <w:pStyle w:val="CommentText"/>
      </w:pPr>
      <w:r>
        <w:rPr>
          <w:rStyle w:val="CommentReference"/>
        </w:rPr>
        <w:annotationRef/>
      </w:r>
      <w:r w:rsidR="00FB082D">
        <w:rPr>
          <w:noProof/>
        </w:rPr>
        <w:t xml:space="preserve">This is an assistant role - how can they be responsible for this?   </w:t>
      </w:r>
    </w:p>
  </w:comment>
  <w:comment w:id="7" w:author="Larry Attree" w:date="2021-10-01T11:08:00Z" w:initials="LA">
    <w:p w14:paraId="1ED521C0" w14:textId="77777777" w:rsidR="008F2030" w:rsidRDefault="008F2030">
      <w:pPr>
        <w:pStyle w:val="CommentText"/>
      </w:pPr>
      <w:r>
        <w:rPr>
          <w:rStyle w:val="CommentReference"/>
        </w:rPr>
        <w:annotationRef/>
      </w:r>
      <w:r>
        <w:t>Is there something we can include here which stresses our commitment to opportunities for people from diverse background and all genders? HR may know best wording to live up to DIS policy aspirations?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60C12C" w15:done="0"/>
  <w15:commentEx w15:paraId="1ED521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D60FC" w14:textId="77777777" w:rsidR="002F3620" w:rsidRDefault="002F3620" w:rsidP="004A61BC">
      <w:r>
        <w:separator/>
      </w:r>
    </w:p>
  </w:endnote>
  <w:endnote w:type="continuationSeparator" w:id="0">
    <w:p w14:paraId="5E54C638" w14:textId="77777777" w:rsidR="002F3620" w:rsidRDefault="002F3620" w:rsidP="004A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Pro-Black">
    <w:panose1 w:val="00000000000000000000"/>
    <w:charset w:val="00"/>
    <w:family w:val="swiss"/>
    <w:notTrueType/>
    <w:pitch w:val="default"/>
    <w:sig w:usb0="00000003" w:usb1="00000000" w:usb2="00000000" w:usb3="00000000" w:csb0="00000001" w:csb1="00000000"/>
  </w:font>
  <w:font w:name="MetaPro-Nor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4C617" w14:textId="580E57DE" w:rsidR="00C02BA6" w:rsidRPr="0051038C" w:rsidRDefault="00641501">
    <w:pPr>
      <w:pStyle w:val="Footer"/>
      <w:rPr>
        <w:rFonts w:ascii="Arial" w:hAnsi="Arial" w:cs="Arial"/>
        <w:sz w:val="20"/>
      </w:rPr>
    </w:pPr>
    <w:r w:rsidRPr="0051038C">
      <w:rPr>
        <w:rFonts w:ascii="Arial" w:hAnsi="Arial" w:cs="Arial"/>
        <w:sz w:val="20"/>
      </w:rPr>
      <w:tab/>
    </w:r>
    <w:r w:rsidRPr="0051038C">
      <w:rPr>
        <w:rFonts w:ascii="Arial" w:hAnsi="Arial" w:cs="Arial"/>
        <w:sz w:val="20"/>
      </w:rPr>
      <w:fldChar w:fldCharType="begin"/>
    </w:r>
    <w:r w:rsidRPr="0051038C">
      <w:rPr>
        <w:rFonts w:ascii="Arial" w:hAnsi="Arial" w:cs="Arial"/>
        <w:sz w:val="20"/>
      </w:rPr>
      <w:instrText xml:space="preserve"> PAGE   \* MERGEFORMAT </w:instrText>
    </w:r>
    <w:r w:rsidRPr="0051038C">
      <w:rPr>
        <w:rFonts w:ascii="Arial" w:hAnsi="Arial" w:cs="Arial"/>
        <w:sz w:val="20"/>
      </w:rPr>
      <w:fldChar w:fldCharType="separate"/>
    </w:r>
    <w:r w:rsidR="002F3620">
      <w:rPr>
        <w:rFonts w:ascii="Arial" w:hAnsi="Arial" w:cs="Arial"/>
        <w:noProof/>
        <w:sz w:val="20"/>
      </w:rPr>
      <w:t>1</w:t>
    </w:r>
    <w:r w:rsidRPr="0051038C">
      <w:rPr>
        <w:rFonts w:ascii="Arial" w:hAnsi="Arial" w:cs="Arial"/>
        <w:noProof/>
        <w:sz w:val="20"/>
      </w:rPr>
      <w:fldChar w:fldCharType="end"/>
    </w:r>
    <w:r w:rsidRPr="0051038C">
      <w:rPr>
        <w:rFonts w:ascii="Arial" w:hAnsi="Arial" w:cs="Arial"/>
        <w:noProof/>
        <w:sz w:val="20"/>
      </w:rPr>
      <w:tab/>
    </w:r>
    <w:r>
      <w:rPr>
        <w:rFonts w:ascii="Arial" w:hAnsi="Arial" w:cs="Arial"/>
        <w:noProof/>
        <w:sz w:val="20"/>
      </w:rPr>
      <w:t xml:space="preserve"> EU Policy and Advo</w:t>
    </w:r>
    <w:r w:rsidR="004A61BC">
      <w:rPr>
        <w:rFonts w:ascii="Arial" w:hAnsi="Arial" w:cs="Arial"/>
        <w:noProof/>
        <w:sz w:val="20"/>
      </w:rPr>
      <w:t>cacy Assistant</w:t>
    </w:r>
    <w:r w:rsidRPr="0051038C">
      <w:rPr>
        <w:rFonts w:ascii="Arial" w:hAnsi="Arial" w:cs="Arial"/>
        <w:noProof/>
        <w:sz w:val="20"/>
      </w:rPr>
      <w:t xml:space="preserve">  (</w:t>
    </w:r>
    <w:r w:rsidR="004A61BC">
      <w:rPr>
        <w:rFonts w:ascii="Arial" w:hAnsi="Arial" w:cs="Arial"/>
        <w:noProof/>
        <w:sz w:val="20"/>
      </w:rPr>
      <w:t>September</w:t>
    </w:r>
    <w:r>
      <w:rPr>
        <w:rFonts w:ascii="Arial" w:hAnsi="Arial" w:cs="Arial"/>
        <w:noProof/>
        <w:sz w:val="20"/>
      </w:rPr>
      <w:t xml:space="preserve"> 2021</w:t>
    </w:r>
    <w:r w:rsidRPr="0051038C">
      <w:rPr>
        <w:rFonts w:ascii="Arial" w:hAnsi="Arial" w:cs="Arial"/>
        <w:noProof/>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20727" w14:textId="77777777" w:rsidR="002F3620" w:rsidRDefault="002F3620" w:rsidP="004A61BC">
      <w:r>
        <w:separator/>
      </w:r>
    </w:p>
  </w:footnote>
  <w:footnote w:type="continuationSeparator" w:id="0">
    <w:p w14:paraId="5A3301DA" w14:textId="77777777" w:rsidR="002F3620" w:rsidRDefault="002F3620" w:rsidP="004A61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D5657"/>
    <w:multiLevelType w:val="hybridMultilevel"/>
    <w:tmpl w:val="95E8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91037"/>
    <w:multiLevelType w:val="hybridMultilevel"/>
    <w:tmpl w:val="41C6A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6F34B1"/>
    <w:multiLevelType w:val="hybridMultilevel"/>
    <w:tmpl w:val="50A89726"/>
    <w:lvl w:ilvl="0" w:tplc="187CC44C">
      <w:start w:val="1"/>
      <w:numFmt w:val="upperRoman"/>
      <w:lvlText w:val="%1."/>
      <w:lvlJc w:val="right"/>
      <w:pPr>
        <w:ind w:left="720" w:hanging="360"/>
      </w:pPr>
    </w:lvl>
    <w:lvl w:ilvl="1" w:tplc="2B466094">
      <w:start w:val="1"/>
      <w:numFmt w:val="lowerLetter"/>
      <w:lvlText w:val="%2."/>
      <w:lvlJc w:val="left"/>
      <w:pPr>
        <w:ind w:left="1440" w:hanging="360"/>
      </w:pPr>
    </w:lvl>
    <w:lvl w:ilvl="2" w:tplc="9C3C1C26">
      <w:start w:val="1"/>
      <w:numFmt w:val="lowerRoman"/>
      <w:lvlText w:val="%3."/>
      <w:lvlJc w:val="right"/>
      <w:pPr>
        <w:ind w:left="2160" w:hanging="180"/>
      </w:pPr>
    </w:lvl>
    <w:lvl w:ilvl="3" w:tplc="45BA691E">
      <w:start w:val="1"/>
      <w:numFmt w:val="decimal"/>
      <w:lvlText w:val="%4."/>
      <w:lvlJc w:val="left"/>
      <w:pPr>
        <w:ind w:left="2880" w:hanging="360"/>
      </w:pPr>
    </w:lvl>
    <w:lvl w:ilvl="4" w:tplc="3F563558">
      <w:start w:val="1"/>
      <w:numFmt w:val="lowerLetter"/>
      <w:lvlText w:val="%5."/>
      <w:lvlJc w:val="left"/>
      <w:pPr>
        <w:ind w:left="3600" w:hanging="360"/>
      </w:pPr>
    </w:lvl>
    <w:lvl w:ilvl="5" w:tplc="F92CC1F8">
      <w:start w:val="1"/>
      <w:numFmt w:val="lowerRoman"/>
      <w:lvlText w:val="%6."/>
      <w:lvlJc w:val="right"/>
      <w:pPr>
        <w:ind w:left="4320" w:hanging="180"/>
      </w:pPr>
    </w:lvl>
    <w:lvl w:ilvl="6" w:tplc="FBAC954C">
      <w:start w:val="1"/>
      <w:numFmt w:val="decimal"/>
      <w:lvlText w:val="%7."/>
      <w:lvlJc w:val="left"/>
      <w:pPr>
        <w:ind w:left="5040" w:hanging="360"/>
      </w:pPr>
    </w:lvl>
    <w:lvl w:ilvl="7" w:tplc="0ED6A324">
      <w:start w:val="1"/>
      <w:numFmt w:val="lowerLetter"/>
      <w:lvlText w:val="%8."/>
      <w:lvlJc w:val="left"/>
      <w:pPr>
        <w:ind w:left="5760" w:hanging="360"/>
      </w:pPr>
    </w:lvl>
    <w:lvl w:ilvl="8" w:tplc="21B0AF7C">
      <w:start w:val="1"/>
      <w:numFmt w:val="lowerRoman"/>
      <w:lvlText w:val="%9."/>
      <w:lvlJc w:val="right"/>
      <w:pPr>
        <w:ind w:left="6480" w:hanging="180"/>
      </w:pPr>
    </w:lvl>
  </w:abstractNum>
  <w:abstractNum w:abstractNumId="3" w15:restartNumberingAfterBreak="0">
    <w:nsid w:val="47FB24A9"/>
    <w:multiLevelType w:val="hybridMultilevel"/>
    <w:tmpl w:val="2694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D13AD1"/>
    <w:multiLevelType w:val="hybridMultilevel"/>
    <w:tmpl w:val="5DB44E34"/>
    <w:lvl w:ilvl="0" w:tplc="749C1510">
      <w:start w:val="1"/>
      <w:numFmt w:val="upperRoman"/>
      <w:lvlText w:val="%1."/>
      <w:lvlJc w:val="left"/>
      <w:pPr>
        <w:ind w:left="720" w:hanging="360"/>
      </w:pPr>
    </w:lvl>
    <w:lvl w:ilvl="1" w:tplc="69AC7A0A">
      <w:start w:val="1"/>
      <w:numFmt w:val="lowerLetter"/>
      <w:lvlText w:val="%2."/>
      <w:lvlJc w:val="left"/>
      <w:pPr>
        <w:ind w:left="1440" w:hanging="360"/>
      </w:pPr>
    </w:lvl>
    <w:lvl w:ilvl="2" w:tplc="72D020D2">
      <w:start w:val="1"/>
      <w:numFmt w:val="lowerRoman"/>
      <w:lvlText w:val="%3."/>
      <w:lvlJc w:val="right"/>
      <w:pPr>
        <w:ind w:left="2160" w:hanging="180"/>
      </w:pPr>
    </w:lvl>
    <w:lvl w:ilvl="3" w:tplc="97AE7046">
      <w:start w:val="1"/>
      <w:numFmt w:val="decimal"/>
      <w:lvlText w:val="%4."/>
      <w:lvlJc w:val="left"/>
      <w:pPr>
        <w:ind w:left="2880" w:hanging="360"/>
      </w:pPr>
    </w:lvl>
    <w:lvl w:ilvl="4" w:tplc="A41EB6E2">
      <w:start w:val="1"/>
      <w:numFmt w:val="lowerLetter"/>
      <w:lvlText w:val="%5."/>
      <w:lvlJc w:val="left"/>
      <w:pPr>
        <w:ind w:left="3600" w:hanging="360"/>
      </w:pPr>
    </w:lvl>
    <w:lvl w:ilvl="5" w:tplc="ABFEE1F4">
      <w:start w:val="1"/>
      <w:numFmt w:val="lowerRoman"/>
      <w:lvlText w:val="%6."/>
      <w:lvlJc w:val="right"/>
      <w:pPr>
        <w:ind w:left="4320" w:hanging="180"/>
      </w:pPr>
    </w:lvl>
    <w:lvl w:ilvl="6" w:tplc="E51E4BB8">
      <w:start w:val="1"/>
      <w:numFmt w:val="decimal"/>
      <w:lvlText w:val="%7."/>
      <w:lvlJc w:val="left"/>
      <w:pPr>
        <w:ind w:left="5040" w:hanging="360"/>
      </w:pPr>
    </w:lvl>
    <w:lvl w:ilvl="7" w:tplc="6950B546">
      <w:start w:val="1"/>
      <w:numFmt w:val="lowerLetter"/>
      <w:lvlText w:val="%8."/>
      <w:lvlJc w:val="left"/>
      <w:pPr>
        <w:ind w:left="5760" w:hanging="360"/>
      </w:pPr>
    </w:lvl>
    <w:lvl w:ilvl="8" w:tplc="CFB6242C">
      <w:start w:val="1"/>
      <w:numFmt w:val="lowerRoman"/>
      <w:lvlText w:val="%9."/>
      <w:lvlJc w:val="right"/>
      <w:pPr>
        <w:ind w:left="6480" w:hanging="180"/>
      </w:pPr>
    </w:lvl>
  </w:abstractNum>
  <w:abstractNum w:abstractNumId="5" w15:restartNumberingAfterBreak="0">
    <w:nsid w:val="4A5E3160"/>
    <w:multiLevelType w:val="hybridMultilevel"/>
    <w:tmpl w:val="D024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374F9D"/>
    <w:multiLevelType w:val="hybridMultilevel"/>
    <w:tmpl w:val="16E6BED2"/>
    <w:lvl w:ilvl="0" w:tplc="EE4C74D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66B22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1E4F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CA7AE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063A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6CCEB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28B02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B8E0D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ACC20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E327D13"/>
    <w:multiLevelType w:val="hybridMultilevel"/>
    <w:tmpl w:val="7132F0EE"/>
    <w:lvl w:ilvl="0" w:tplc="9A261AC2">
      <w:start w:val="2"/>
      <w:numFmt w:val="upperRoman"/>
      <w:lvlText w:val="%1."/>
      <w:lvlJc w:val="right"/>
      <w:pPr>
        <w:ind w:left="720" w:hanging="360"/>
      </w:pPr>
      <w:rPr>
        <w:rFonts w:asciiTheme="minorHAnsi" w:hAnsiTheme="minorHAnsi" w:cstheme="minorHAnsi" w:hint="default"/>
        <w:b w:val="0"/>
        <w:color w:val="auto"/>
      </w:rPr>
    </w:lvl>
    <w:lvl w:ilvl="1" w:tplc="006ED11C">
      <w:start w:val="1"/>
      <w:numFmt w:val="lowerLetter"/>
      <w:lvlText w:val="%2."/>
      <w:lvlJc w:val="left"/>
      <w:pPr>
        <w:ind w:left="1440" w:hanging="360"/>
      </w:pPr>
    </w:lvl>
    <w:lvl w:ilvl="2" w:tplc="D3E69A62">
      <w:start w:val="1"/>
      <w:numFmt w:val="lowerRoman"/>
      <w:lvlText w:val="%3."/>
      <w:lvlJc w:val="right"/>
      <w:pPr>
        <w:ind w:left="2160" w:hanging="180"/>
      </w:pPr>
    </w:lvl>
    <w:lvl w:ilvl="3" w:tplc="27C03E2A">
      <w:start w:val="1"/>
      <w:numFmt w:val="decimal"/>
      <w:lvlText w:val="%4."/>
      <w:lvlJc w:val="left"/>
      <w:pPr>
        <w:ind w:left="2880" w:hanging="360"/>
      </w:pPr>
    </w:lvl>
    <w:lvl w:ilvl="4" w:tplc="60C273E4">
      <w:start w:val="1"/>
      <w:numFmt w:val="lowerLetter"/>
      <w:lvlText w:val="%5."/>
      <w:lvlJc w:val="left"/>
      <w:pPr>
        <w:ind w:left="3600" w:hanging="360"/>
      </w:pPr>
    </w:lvl>
    <w:lvl w:ilvl="5" w:tplc="5FDE5E62">
      <w:start w:val="1"/>
      <w:numFmt w:val="lowerRoman"/>
      <w:lvlText w:val="%6."/>
      <w:lvlJc w:val="right"/>
      <w:pPr>
        <w:ind w:left="4320" w:hanging="180"/>
      </w:pPr>
    </w:lvl>
    <w:lvl w:ilvl="6" w:tplc="2D46215E">
      <w:start w:val="1"/>
      <w:numFmt w:val="decimal"/>
      <w:lvlText w:val="%7."/>
      <w:lvlJc w:val="left"/>
      <w:pPr>
        <w:ind w:left="5040" w:hanging="360"/>
      </w:pPr>
    </w:lvl>
    <w:lvl w:ilvl="7" w:tplc="694271F6">
      <w:start w:val="1"/>
      <w:numFmt w:val="lowerLetter"/>
      <w:lvlText w:val="%8."/>
      <w:lvlJc w:val="left"/>
      <w:pPr>
        <w:ind w:left="5760" w:hanging="360"/>
      </w:pPr>
    </w:lvl>
    <w:lvl w:ilvl="8" w:tplc="556ECDAA">
      <w:start w:val="1"/>
      <w:numFmt w:val="lowerRoman"/>
      <w:lvlText w:val="%9."/>
      <w:lvlJc w:val="right"/>
      <w:pPr>
        <w:ind w:left="6480" w:hanging="180"/>
      </w:pPr>
    </w:lvl>
  </w:abstractNum>
  <w:abstractNum w:abstractNumId="8" w15:restartNumberingAfterBreak="0">
    <w:nsid w:val="5EB50E98"/>
    <w:multiLevelType w:val="hybridMultilevel"/>
    <w:tmpl w:val="01D0E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423650"/>
    <w:multiLevelType w:val="hybridMultilevel"/>
    <w:tmpl w:val="BD3C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9332A9"/>
    <w:multiLevelType w:val="hybridMultilevel"/>
    <w:tmpl w:val="96941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756D66"/>
    <w:multiLevelType w:val="hybridMultilevel"/>
    <w:tmpl w:val="31808C28"/>
    <w:lvl w:ilvl="0" w:tplc="08090001">
      <w:start w:val="1"/>
      <w:numFmt w:val="bullet"/>
      <w:lvlText w:val=""/>
      <w:lvlJc w:val="left"/>
      <w:pPr>
        <w:ind w:left="360" w:hanging="360"/>
      </w:pPr>
      <w:rPr>
        <w:rFonts w:ascii="Symbol" w:hAnsi="Symbol" w:hint="default"/>
      </w:rPr>
    </w:lvl>
    <w:lvl w:ilvl="1" w:tplc="457C0B12">
      <w:numFmt w:val="bullet"/>
      <w:lvlText w:val="•"/>
      <w:lvlJc w:val="left"/>
      <w:pPr>
        <w:ind w:left="1080" w:hanging="360"/>
      </w:pPr>
      <w:rPr>
        <w:rFonts w:ascii="Verdana" w:eastAsia="Calibri" w:hAnsi="Verdana" w:cs="Verdan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74278D2"/>
    <w:multiLevelType w:val="hybridMultilevel"/>
    <w:tmpl w:val="DCA67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12"/>
  </w:num>
  <w:num w:numId="5">
    <w:abstractNumId w:val="5"/>
  </w:num>
  <w:num w:numId="6">
    <w:abstractNumId w:val="3"/>
  </w:num>
  <w:num w:numId="7">
    <w:abstractNumId w:val="8"/>
  </w:num>
  <w:num w:numId="8">
    <w:abstractNumId w:val="6"/>
  </w:num>
  <w:num w:numId="9">
    <w:abstractNumId w:val="1"/>
  </w:num>
  <w:num w:numId="10">
    <w:abstractNumId w:val="7"/>
  </w:num>
  <w:num w:numId="11">
    <w:abstractNumId w:val="2"/>
  </w:num>
  <w:num w:numId="12">
    <w:abstractNumId w:val="4"/>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ia Montanaro">
    <w15:presenceInfo w15:providerId="None" w15:userId="Lucia Montanaro"/>
  </w15:person>
  <w15:person w15:author="Marie Aziz">
    <w15:presenceInfo w15:providerId="None" w15:userId="Marie Aziz"/>
  </w15:person>
  <w15:person w15:author="Larry Attree">
    <w15:presenceInfo w15:providerId="AD" w15:userId="S-1-5-21-1079150875-2215576546-1014778472-12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CB"/>
    <w:rsid w:val="000773B4"/>
    <w:rsid w:val="000A1BFD"/>
    <w:rsid w:val="0013317D"/>
    <w:rsid w:val="0025404D"/>
    <w:rsid w:val="00280C86"/>
    <w:rsid w:val="002C2375"/>
    <w:rsid w:val="002F3620"/>
    <w:rsid w:val="0045181B"/>
    <w:rsid w:val="004A61BC"/>
    <w:rsid w:val="00522260"/>
    <w:rsid w:val="0058244D"/>
    <w:rsid w:val="005A0D66"/>
    <w:rsid w:val="00641501"/>
    <w:rsid w:val="008247CB"/>
    <w:rsid w:val="008D1180"/>
    <w:rsid w:val="008F2030"/>
    <w:rsid w:val="009E24F8"/>
    <w:rsid w:val="00A833DF"/>
    <w:rsid w:val="00B25E8B"/>
    <w:rsid w:val="00B65CBA"/>
    <w:rsid w:val="00C819DE"/>
    <w:rsid w:val="00C829CD"/>
    <w:rsid w:val="00E66328"/>
    <w:rsid w:val="00F70531"/>
    <w:rsid w:val="00FB0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1CB7"/>
  <w15:chartTrackingRefBased/>
  <w15:docId w15:val="{3EEF8AD0-8A03-47E9-80F3-8CAB1371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7C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47C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247CB"/>
    <w:pPr>
      <w:ind w:left="2160" w:hanging="2160"/>
    </w:pPr>
    <w:rPr>
      <w:rFonts w:ascii="Arial" w:hAnsi="Arial"/>
      <w:sz w:val="20"/>
      <w:szCs w:val="20"/>
      <w:lang w:eastAsia="en-US"/>
    </w:rPr>
  </w:style>
  <w:style w:type="character" w:customStyle="1" w:styleId="BodyTextIndentChar">
    <w:name w:val="Body Text Indent Char"/>
    <w:basedOn w:val="DefaultParagraphFont"/>
    <w:link w:val="BodyTextIndent"/>
    <w:rsid w:val="008247CB"/>
    <w:rPr>
      <w:rFonts w:ascii="Arial" w:eastAsia="Times New Roman" w:hAnsi="Arial" w:cs="Times New Roman"/>
      <w:sz w:val="20"/>
      <w:szCs w:val="20"/>
    </w:rPr>
  </w:style>
  <w:style w:type="paragraph" w:styleId="NoSpacing">
    <w:name w:val="No Spacing"/>
    <w:uiPriority w:val="1"/>
    <w:qFormat/>
    <w:rsid w:val="008247CB"/>
    <w:pPr>
      <w:spacing w:after="0" w:line="240" w:lineRule="auto"/>
    </w:pPr>
    <w:rPr>
      <w:rFonts w:ascii="Calibri" w:eastAsia="Calibri" w:hAnsi="Calibri" w:cs="Times New Roman"/>
    </w:rPr>
  </w:style>
  <w:style w:type="paragraph" w:customStyle="1" w:styleId="Default">
    <w:name w:val="Default"/>
    <w:rsid w:val="008247CB"/>
    <w:pPr>
      <w:autoSpaceDE w:val="0"/>
      <w:autoSpaceDN w:val="0"/>
      <w:adjustRightInd w:val="0"/>
      <w:spacing w:after="0" w:line="240" w:lineRule="auto"/>
    </w:pPr>
    <w:rPr>
      <w:rFonts w:ascii="Verdana" w:eastAsia="Calibri" w:hAnsi="Verdana" w:cs="Verdana"/>
      <w:color w:val="000000"/>
      <w:sz w:val="24"/>
      <w:szCs w:val="24"/>
    </w:rPr>
  </w:style>
  <w:style w:type="paragraph" w:styleId="ListParagraph">
    <w:name w:val="List Paragraph"/>
    <w:basedOn w:val="Normal"/>
    <w:uiPriority w:val="34"/>
    <w:qFormat/>
    <w:rsid w:val="008247CB"/>
    <w:pPr>
      <w:ind w:left="720"/>
    </w:pPr>
  </w:style>
  <w:style w:type="paragraph" w:styleId="Footer">
    <w:name w:val="footer"/>
    <w:basedOn w:val="Normal"/>
    <w:link w:val="FooterChar"/>
    <w:rsid w:val="008247CB"/>
    <w:pPr>
      <w:tabs>
        <w:tab w:val="center" w:pos="4513"/>
        <w:tab w:val="right" w:pos="9026"/>
      </w:tabs>
    </w:pPr>
  </w:style>
  <w:style w:type="character" w:customStyle="1" w:styleId="FooterChar">
    <w:name w:val="Footer Char"/>
    <w:basedOn w:val="DefaultParagraphFont"/>
    <w:link w:val="Footer"/>
    <w:rsid w:val="008247CB"/>
    <w:rPr>
      <w:rFonts w:ascii="Times New Roman" w:eastAsia="Times New Roman" w:hAnsi="Times New Roman" w:cs="Times New Roman"/>
      <w:sz w:val="24"/>
      <w:szCs w:val="24"/>
      <w:lang w:eastAsia="en-GB"/>
    </w:rPr>
  </w:style>
  <w:style w:type="paragraph" w:customStyle="1" w:styleId="BodyA">
    <w:name w:val="Body A"/>
    <w:rsid w:val="008247C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rPr>
  </w:style>
  <w:style w:type="paragraph" w:styleId="Header">
    <w:name w:val="header"/>
    <w:basedOn w:val="Normal"/>
    <w:link w:val="HeaderChar"/>
    <w:uiPriority w:val="99"/>
    <w:unhideWhenUsed/>
    <w:rsid w:val="004A61BC"/>
    <w:pPr>
      <w:tabs>
        <w:tab w:val="center" w:pos="4513"/>
        <w:tab w:val="right" w:pos="9026"/>
      </w:tabs>
    </w:pPr>
  </w:style>
  <w:style w:type="character" w:customStyle="1" w:styleId="HeaderChar">
    <w:name w:val="Header Char"/>
    <w:basedOn w:val="DefaultParagraphFont"/>
    <w:link w:val="Header"/>
    <w:uiPriority w:val="99"/>
    <w:rsid w:val="004A61BC"/>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70531"/>
  </w:style>
  <w:style w:type="paragraph" w:styleId="BalloonText">
    <w:name w:val="Balloon Text"/>
    <w:basedOn w:val="Normal"/>
    <w:link w:val="BalloonTextChar"/>
    <w:uiPriority w:val="99"/>
    <w:semiHidden/>
    <w:unhideWhenUsed/>
    <w:rsid w:val="00A833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3DF"/>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8F2030"/>
    <w:rPr>
      <w:sz w:val="16"/>
      <w:szCs w:val="16"/>
    </w:rPr>
  </w:style>
  <w:style w:type="paragraph" w:styleId="CommentText">
    <w:name w:val="annotation text"/>
    <w:basedOn w:val="Normal"/>
    <w:link w:val="CommentTextChar"/>
    <w:uiPriority w:val="99"/>
    <w:semiHidden/>
    <w:unhideWhenUsed/>
    <w:rsid w:val="008F2030"/>
    <w:rPr>
      <w:sz w:val="20"/>
      <w:szCs w:val="20"/>
    </w:rPr>
  </w:style>
  <w:style w:type="character" w:customStyle="1" w:styleId="CommentTextChar">
    <w:name w:val="Comment Text Char"/>
    <w:basedOn w:val="DefaultParagraphFont"/>
    <w:link w:val="CommentText"/>
    <w:uiPriority w:val="99"/>
    <w:semiHidden/>
    <w:rsid w:val="008F203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unhideWhenUsed/>
    <w:rsid w:val="008F2030"/>
    <w:rPr>
      <w:b/>
      <w:bCs/>
    </w:rPr>
  </w:style>
  <w:style w:type="character" w:customStyle="1" w:styleId="CommentSubjectChar">
    <w:name w:val="Comment Subject Char"/>
    <w:basedOn w:val="CommentTextChar"/>
    <w:link w:val="CommentSubject"/>
    <w:semiHidden/>
    <w:rsid w:val="008F2030"/>
    <w:rPr>
      <w:rFonts w:ascii="Times New Roman" w:eastAsia="Times New Roman" w:hAnsi="Times New Roman" w:cs="Times New Roman"/>
      <w:b/>
      <w:bCs/>
      <w:sz w:val="20"/>
      <w:szCs w:val="20"/>
      <w:lang w:eastAsia="en-GB"/>
    </w:rPr>
  </w:style>
  <w:style w:type="paragraph" w:styleId="Revision">
    <w:name w:val="Revision"/>
    <w:hidden/>
    <w:uiPriority w:val="99"/>
    <w:semiHidden/>
    <w:rsid w:val="0025404D"/>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E802520EDB7947824C599DD42BA3D8" ma:contentTypeVersion="12" ma:contentTypeDescription="Create a new document." ma:contentTypeScope="" ma:versionID="e9d1335e6fc483ee6cdd50ec0bc77bba">
  <xsd:schema xmlns:xsd="http://www.w3.org/2001/XMLSchema" xmlns:xs="http://www.w3.org/2001/XMLSchema" xmlns:p="http://schemas.microsoft.com/office/2006/metadata/properties" xmlns:ns3="e3d8dd6d-885e-46de-bb0f-87bcf061186e" xmlns:ns4="2e21df69-db88-426e-a8c3-294e1cc5485c" targetNamespace="http://schemas.microsoft.com/office/2006/metadata/properties" ma:root="true" ma:fieldsID="71f81177b21dfa54fc42e503a0ffd62a" ns3:_="" ns4:_="">
    <xsd:import namespace="e3d8dd6d-885e-46de-bb0f-87bcf061186e"/>
    <xsd:import namespace="2e21df69-db88-426e-a8c3-294e1cc548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d8dd6d-885e-46de-bb0f-87bcf06118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21df69-db88-426e-a8c3-294e1cc548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53C441-49E4-4B84-998F-E8D5D4DAFB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5B0DD4-1CCA-4E4D-AA26-EA8F16EF1391}">
  <ds:schemaRefs>
    <ds:schemaRef ds:uri="http://schemas.microsoft.com/sharepoint/v3/contenttype/forms"/>
  </ds:schemaRefs>
</ds:datastoreItem>
</file>

<file path=customXml/itemProps3.xml><?xml version="1.0" encoding="utf-8"?>
<ds:datastoreItem xmlns:ds="http://schemas.openxmlformats.org/officeDocument/2006/customXml" ds:itemID="{CD3DB2F1-D9AB-4AF5-A991-B98E0FC22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d8dd6d-885e-46de-bb0f-87bcf061186e"/>
    <ds:schemaRef ds:uri="2e21df69-db88-426e-a8c3-294e1cc54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Montanaro</dc:creator>
  <cp:keywords/>
  <dc:description/>
  <cp:lastModifiedBy>Lucia Montanaro</cp:lastModifiedBy>
  <cp:revision>2</cp:revision>
  <dcterms:created xsi:type="dcterms:W3CDTF">2021-10-13T07:45:00Z</dcterms:created>
  <dcterms:modified xsi:type="dcterms:W3CDTF">2021-10-13T07:45:00Z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0x01010094E802520EDB7947824C599DD42BA3D8</vt:lpwstr>
  </property>
</Properties>
</file>